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3E" w:rsidRPr="00CE283A" w:rsidRDefault="00FF783E">
      <w:pPr>
        <w:ind w:left="4320" w:firstLine="720"/>
        <w:rPr>
          <w:lang w:val="lt-LT"/>
        </w:rPr>
      </w:pPr>
      <w:r w:rsidRPr="00CE283A">
        <w:rPr>
          <w:lang w:val="lt-LT"/>
        </w:rPr>
        <w:t>PATVIRTINTA</w:t>
      </w:r>
    </w:p>
    <w:p w:rsidR="00FF783E" w:rsidRPr="00CE283A" w:rsidRDefault="00FF783E">
      <w:pPr>
        <w:ind w:left="4320" w:firstLine="720"/>
        <w:rPr>
          <w:lang w:val="lt-LT"/>
        </w:rPr>
      </w:pPr>
      <w:r w:rsidRPr="00CE283A">
        <w:rPr>
          <w:lang w:val="lt-LT"/>
        </w:rPr>
        <w:t>Valstybinės mokesčių inspekcijos prie</w:t>
      </w:r>
    </w:p>
    <w:p w:rsidR="00FF783E" w:rsidRPr="00CE283A" w:rsidRDefault="00FF783E">
      <w:pPr>
        <w:ind w:left="5040"/>
        <w:rPr>
          <w:lang w:val="lt-LT"/>
        </w:rPr>
      </w:pPr>
      <w:r w:rsidRPr="00CE283A">
        <w:rPr>
          <w:lang w:val="lt-LT"/>
        </w:rPr>
        <w:t>Lietuvos Respublikos finansų ministerijos</w:t>
      </w:r>
    </w:p>
    <w:p w:rsidR="009A3E73" w:rsidRPr="00CE283A" w:rsidRDefault="00FF783E" w:rsidP="009A3E73">
      <w:pPr>
        <w:ind w:left="5040"/>
        <w:rPr>
          <w:lang w:val="lt-LT"/>
        </w:rPr>
      </w:pPr>
      <w:r w:rsidRPr="00CE283A">
        <w:rPr>
          <w:lang w:val="lt-LT"/>
        </w:rPr>
        <w:t xml:space="preserve">viršininko </w:t>
      </w:r>
      <w:smartTag w:uri="urn:schemas-microsoft-com:office:smarttags" w:element="metricconverter">
        <w:smartTagPr>
          <w:attr w:name="ProductID" w:val="2003 m"/>
        </w:smartTagPr>
        <w:r w:rsidRPr="00CE283A">
          <w:rPr>
            <w:lang w:val="lt-LT"/>
          </w:rPr>
          <w:t>2003 m</w:t>
        </w:r>
      </w:smartTag>
      <w:r w:rsidRPr="00CE283A">
        <w:rPr>
          <w:lang w:val="lt-LT"/>
        </w:rPr>
        <w:t>. vasario 7</w:t>
      </w:r>
      <w:r w:rsidR="0085650E" w:rsidRPr="00CE283A">
        <w:rPr>
          <w:lang w:val="lt-LT"/>
        </w:rPr>
        <w:t xml:space="preserve"> </w:t>
      </w:r>
      <w:r w:rsidRPr="00CE283A">
        <w:rPr>
          <w:lang w:val="lt-LT"/>
        </w:rPr>
        <w:t>d.</w:t>
      </w:r>
      <w:r w:rsidR="009A3E73" w:rsidRPr="00CE283A">
        <w:rPr>
          <w:lang w:val="lt-LT"/>
        </w:rPr>
        <w:t xml:space="preserve"> </w:t>
      </w:r>
    </w:p>
    <w:p w:rsidR="00FF783E" w:rsidRPr="00CE283A" w:rsidRDefault="009A3E73" w:rsidP="009A3E73">
      <w:pPr>
        <w:ind w:left="5040"/>
        <w:rPr>
          <w:lang w:val="lt-LT"/>
        </w:rPr>
      </w:pPr>
      <w:r w:rsidRPr="00CE283A">
        <w:rPr>
          <w:lang w:val="lt-LT"/>
        </w:rPr>
        <w:t xml:space="preserve">įsakymu Nr. V-45 </w:t>
      </w:r>
    </w:p>
    <w:p w:rsidR="002C5F3A" w:rsidRPr="009104E3" w:rsidRDefault="002C5F3A" w:rsidP="002C5F3A">
      <w:pPr>
        <w:ind w:left="4320" w:firstLine="720"/>
        <w:rPr>
          <w:lang w:val="lt-LT"/>
        </w:rPr>
      </w:pPr>
      <w:r w:rsidRPr="009104E3">
        <w:rPr>
          <w:lang w:val="lt-LT"/>
        </w:rPr>
        <w:t>(Valstybinės mokesčių inspekcijos prie</w:t>
      </w:r>
    </w:p>
    <w:p w:rsidR="002C5F3A" w:rsidRPr="009104E3" w:rsidRDefault="002C5F3A" w:rsidP="002C5F3A">
      <w:pPr>
        <w:ind w:left="5040"/>
        <w:rPr>
          <w:lang w:val="lt-LT"/>
        </w:rPr>
      </w:pPr>
      <w:r w:rsidRPr="009104E3">
        <w:rPr>
          <w:lang w:val="lt-LT"/>
        </w:rPr>
        <w:t>Lietuvos Respublikos finansų ministerijos</w:t>
      </w:r>
    </w:p>
    <w:p w:rsidR="00C4651E" w:rsidRPr="009104E3" w:rsidRDefault="002C5F3A" w:rsidP="009104E3">
      <w:pPr>
        <w:pStyle w:val="Porat"/>
        <w:tabs>
          <w:tab w:val="clear" w:pos="4153"/>
          <w:tab w:val="clear" w:pos="8306"/>
        </w:tabs>
        <w:ind w:left="5040"/>
        <w:rPr>
          <w:szCs w:val="24"/>
          <w:lang w:val="lt-LT"/>
        </w:rPr>
      </w:pPr>
      <w:r w:rsidRPr="009104E3">
        <w:rPr>
          <w:lang w:val="lt-LT"/>
        </w:rPr>
        <w:t xml:space="preserve">viršininko </w:t>
      </w:r>
      <w:r w:rsidR="009104E3" w:rsidRPr="009104E3">
        <w:rPr>
          <w:rFonts w:eastAsia="Arial Unicode MS"/>
          <w:szCs w:val="24"/>
        </w:rPr>
        <w:t xml:space="preserve">2015 12 </w:t>
      </w:r>
      <w:r w:rsidR="009104E3" w:rsidRPr="009104E3">
        <w:rPr>
          <w:rFonts w:eastAsia="Arial Unicode MS"/>
          <w:szCs w:val="24"/>
          <w:lang w:val="lt-LT"/>
        </w:rPr>
        <w:t xml:space="preserve">16 įsakymo </w:t>
      </w:r>
      <w:bookmarkStart w:id="0" w:name="_GoBack"/>
      <w:bookmarkEnd w:id="0"/>
      <w:r w:rsidR="009104E3" w:rsidRPr="009104E3">
        <w:rPr>
          <w:rFonts w:eastAsia="Arial Unicode MS"/>
          <w:szCs w:val="24"/>
          <w:lang w:val="lt-LT"/>
        </w:rPr>
        <w:t>Nr. VA-113</w:t>
      </w:r>
      <w:r w:rsidR="009104E3" w:rsidRPr="009104E3">
        <w:rPr>
          <w:rFonts w:eastAsia="Arial Unicode MS"/>
          <w:szCs w:val="24"/>
          <w:lang w:val="lt-LT"/>
        </w:rPr>
        <w:t xml:space="preserve"> redakcija</w:t>
      </w:r>
      <w:r w:rsidRPr="009104E3">
        <w:rPr>
          <w:szCs w:val="24"/>
          <w:lang w:val="lt-LT"/>
        </w:rPr>
        <w:t>)</w:t>
      </w:r>
    </w:p>
    <w:p w:rsidR="00FF783E" w:rsidRPr="00CE283A" w:rsidRDefault="009104E3">
      <w:pPr>
        <w:ind w:left="720"/>
        <w:rPr>
          <w:lang w:val="lt-LT"/>
        </w:rPr>
      </w:pPr>
      <w:r>
        <w:rPr>
          <w:lang w:val="lt-LT"/>
        </w:rPr>
        <w:t>`</w:t>
      </w:r>
      <w:r>
        <w:rPr>
          <w:lang w:val="lt-LT"/>
        </w:rPr>
        <w:tab/>
      </w:r>
      <w:r>
        <w:rPr>
          <w:lang w:val="lt-LT"/>
        </w:rPr>
        <w:tab/>
      </w:r>
      <w:r>
        <w:rPr>
          <w:lang w:val="lt-LT"/>
        </w:rPr>
        <w:tab/>
      </w:r>
      <w:r>
        <w:rPr>
          <w:lang w:val="lt-LT"/>
        </w:rPr>
        <w:tab/>
      </w:r>
    </w:p>
    <w:p w:rsidR="00FF783E" w:rsidRPr="00CE283A" w:rsidRDefault="00FF783E">
      <w:pPr>
        <w:ind w:left="720"/>
        <w:rPr>
          <w:lang w:val="lt-LT"/>
        </w:rPr>
      </w:pPr>
    </w:p>
    <w:p w:rsidR="001503A6" w:rsidRPr="00CE283A" w:rsidRDefault="001503A6">
      <w:pPr>
        <w:ind w:left="720"/>
        <w:rPr>
          <w:lang w:val="lt-LT"/>
        </w:rPr>
      </w:pPr>
    </w:p>
    <w:p w:rsidR="00FF783E" w:rsidRPr="00CE283A" w:rsidRDefault="00FF783E">
      <w:pPr>
        <w:pStyle w:val="Pagrindinistekstas"/>
        <w:jc w:val="center"/>
        <w:rPr>
          <w:b/>
          <w:bCs/>
          <w:szCs w:val="24"/>
        </w:rPr>
      </w:pPr>
      <w:r w:rsidRPr="00CE283A">
        <w:rPr>
          <w:b/>
          <w:bCs/>
          <w:szCs w:val="24"/>
        </w:rPr>
        <w:t>PRAŠYMO PERVESTI</w:t>
      </w:r>
      <w:r w:rsidR="00FC63C1" w:rsidRPr="00CE283A">
        <w:rPr>
          <w:b/>
          <w:bCs/>
          <w:szCs w:val="24"/>
        </w:rPr>
        <w:t xml:space="preserve"> </w:t>
      </w:r>
      <w:r w:rsidR="00F86602" w:rsidRPr="00CE283A">
        <w:rPr>
          <w:b/>
          <w:bCs/>
          <w:szCs w:val="24"/>
        </w:rPr>
        <w:t xml:space="preserve">PAJAMŲ MOKESČIO DALĮ VIENETAMS, TURINTIEMS TEISĘ GAUTI </w:t>
      </w:r>
      <w:r w:rsidR="00F86FDE" w:rsidRPr="00CE283A">
        <w:rPr>
          <w:b/>
          <w:szCs w:val="24"/>
        </w:rPr>
        <w:t>PARAM</w:t>
      </w:r>
      <w:r w:rsidR="00F86602" w:rsidRPr="00CE283A">
        <w:rPr>
          <w:b/>
          <w:szCs w:val="24"/>
        </w:rPr>
        <w:t>Ą, IR (AR</w:t>
      </w:r>
      <w:r w:rsidR="00BD3C6E" w:rsidRPr="00CE283A">
        <w:rPr>
          <w:b/>
          <w:szCs w:val="24"/>
        </w:rPr>
        <w:t>BA</w:t>
      </w:r>
      <w:r w:rsidR="00F86602" w:rsidRPr="00CE283A">
        <w:rPr>
          <w:b/>
          <w:szCs w:val="24"/>
        </w:rPr>
        <w:t>)</w:t>
      </w:r>
      <w:r w:rsidR="00F86FDE" w:rsidRPr="00CE283A">
        <w:rPr>
          <w:b/>
          <w:szCs w:val="24"/>
        </w:rPr>
        <w:t xml:space="preserve"> POLITINĖMS PARTIJOMS</w:t>
      </w:r>
      <w:r w:rsidR="00F86FDE" w:rsidRPr="00CE283A">
        <w:rPr>
          <w:b/>
          <w:bCs/>
          <w:szCs w:val="24"/>
        </w:rPr>
        <w:t xml:space="preserve"> </w:t>
      </w:r>
      <w:r w:rsidRPr="00CE283A">
        <w:rPr>
          <w:b/>
          <w:bCs/>
          <w:szCs w:val="24"/>
        </w:rPr>
        <w:t>FR0512 FORMOS</w:t>
      </w:r>
      <w:r w:rsidR="00FA52A6" w:rsidRPr="00CE283A">
        <w:rPr>
          <w:b/>
          <w:bCs/>
          <w:szCs w:val="24"/>
        </w:rPr>
        <w:t>, PAPILDOMO LAPO FR0512P FORMOS</w:t>
      </w:r>
      <w:r w:rsidRPr="00CE283A">
        <w:rPr>
          <w:b/>
          <w:bCs/>
          <w:szCs w:val="24"/>
        </w:rPr>
        <w:t xml:space="preserve"> </w:t>
      </w:r>
      <w:r w:rsidR="00507CEF" w:rsidRPr="00CE283A">
        <w:rPr>
          <w:b/>
          <w:bCs/>
          <w:szCs w:val="24"/>
        </w:rPr>
        <w:t>UŽ</w:t>
      </w:r>
      <w:r w:rsidRPr="00CE283A">
        <w:rPr>
          <w:b/>
          <w:bCs/>
          <w:szCs w:val="24"/>
        </w:rPr>
        <w:t>PILDYMO IR PATEIKIMO TAISYKLĖS</w:t>
      </w:r>
    </w:p>
    <w:p w:rsidR="00FF783E" w:rsidRPr="00CE283A" w:rsidRDefault="00FF783E">
      <w:pPr>
        <w:jc w:val="center"/>
        <w:rPr>
          <w:b/>
          <w:bCs/>
          <w:lang w:val="lt-LT"/>
        </w:rPr>
      </w:pPr>
    </w:p>
    <w:p w:rsidR="005E7C5A" w:rsidRDefault="00FF783E">
      <w:pPr>
        <w:pStyle w:val="Antrat3"/>
        <w:jc w:val="center"/>
        <w:rPr>
          <w:b/>
          <w:bCs/>
          <w:szCs w:val="24"/>
        </w:rPr>
      </w:pPr>
      <w:r w:rsidRPr="00CE283A">
        <w:rPr>
          <w:b/>
          <w:bCs/>
          <w:szCs w:val="24"/>
        </w:rPr>
        <w:t>I</w:t>
      </w:r>
      <w:r w:rsidR="005E7C5A">
        <w:rPr>
          <w:b/>
          <w:bCs/>
          <w:szCs w:val="24"/>
        </w:rPr>
        <w:t xml:space="preserve"> SKYRIUS</w:t>
      </w:r>
    </w:p>
    <w:p w:rsidR="00FF783E" w:rsidRPr="00CE283A" w:rsidRDefault="00FF783E">
      <w:pPr>
        <w:pStyle w:val="Antrat3"/>
        <w:jc w:val="center"/>
        <w:rPr>
          <w:b/>
          <w:bCs/>
          <w:szCs w:val="24"/>
        </w:rPr>
      </w:pPr>
      <w:r w:rsidRPr="00CE283A">
        <w:rPr>
          <w:b/>
          <w:bCs/>
          <w:szCs w:val="24"/>
        </w:rPr>
        <w:t>BENDROSIOS NUOSTATOS</w:t>
      </w:r>
    </w:p>
    <w:p w:rsidR="00FF783E" w:rsidRPr="00CE283A" w:rsidRDefault="00FF783E">
      <w:pPr>
        <w:jc w:val="center"/>
        <w:rPr>
          <w:b/>
          <w:lang w:val="lt-LT"/>
        </w:rPr>
      </w:pPr>
    </w:p>
    <w:p w:rsidR="00E635EB" w:rsidRPr="00CE283A" w:rsidRDefault="00FF783E" w:rsidP="00FC63C1">
      <w:pPr>
        <w:pStyle w:val="Preformatted"/>
        <w:tabs>
          <w:tab w:val="clear" w:pos="0"/>
          <w:tab w:val="clear" w:pos="9590"/>
        </w:tabs>
        <w:ind w:firstLine="540"/>
        <w:jc w:val="both"/>
        <w:rPr>
          <w:rFonts w:ascii="Times New Roman" w:hAnsi="Times New Roman"/>
          <w:sz w:val="24"/>
          <w:szCs w:val="24"/>
          <w:lang w:val="lt-LT"/>
        </w:rPr>
      </w:pPr>
      <w:r w:rsidRPr="00CE283A">
        <w:rPr>
          <w:rFonts w:ascii="Times New Roman" w:hAnsi="Times New Roman"/>
          <w:sz w:val="24"/>
          <w:szCs w:val="24"/>
          <w:lang w:val="lt-LT"/>
        </w:rPr>
        <w:t xml:space="preserve">1. Šios Prašymo pervesti </w:t>
      </w:r>
      <w:r w:rsidR="002D2D7D" w:rsidRPr="00CE283A">
        <w:rPr>
          <w:rFonts w:ascii="Times New Roman" w:hAnsi="Times New Roman"/>
          <w:sz w:val="24"/>
          <w:szCs w:val="24"/>
          <w:lang w:val="lt-LT"/>
        </w:rPr>
        <w:t xml:space="preserve">pajamų mokesčio dalį </w:t>
      </w:r>
      <w:r w:rsidR="00BD3C6E" w:rsidRPr="00CE283A">
        <w:rPr>
          <w:rFonts w:ascii="Times New Roman" w:hAnsi="Times New Roman"/>
          <w:sz w:val="24"/>
          <w:szCs w:val="24"/>
          <w:lang w:val="lt-LT"/>
        </w:rPr>
        <w:t xml:space="preserve">vienetams, turintiems teisę gauti paramą, </w:t>
      </w:r>
      <w:r w:rsidR="00693AAE" w:rsidRPr="00CE283A">
        <w:rPr>
          <w:rFonts w:ascii="Times New Roman" w:hAnsi="Times New Roman"/>
          <w:sz w:val="24"/>
          <w:szCs w:val="24"/>
          <w:lang w:val="lt-LT"/>
        </w:rPr>
        <w:t>ir (ar</w:t>
      </w:r>
      <w:r w:rsidR="00BD3C6E" w:rsidRPr="00CE283A">
        <w:rPr>
          <w:rFonts w:ascii="Times New Roman" w:hAnsi="Times New Roman"/>
          <w:sz w:val="24"/>
          <w:szCs w:val="24"/>
          <w:lang w:val="lt-LT"/>
        </w:rPr>
        <w:t>ba</w:t>
      </w:r>
      <w:r w:rsidR="00693AAE" w:rsidRPr="00CE283A">
        <w:rPr>
          <w:rFonts w:ascii="Times New Roman" w:hAnsi="Times New Roman"/>
          <w:sz w:val="24"/>
          <w:szCs w:val="24"/>
          <w:lang w:val="lt-LT"/>
        </w:rPr>
        <w:t>) politinėms partijoms</w:t>
      </w:r>
      <w:r w:rsidRPr="00CE283A">
        <w:rPr>
          <w:rFonts w:ascii="Times New Roman" w:hAnsi="Times New Roman"/>
          <w:sz w:val="24"/>
          <w:szCs w:val="24"/>
          <w:lang w:val="lt-LT"/>
        </w:rPr>
        <w:t xml:space="preserve"> FR0512 formos</w:t>
      </w:r>
      <w:r w:rsidR="00CF20BB" w:rsidRPr="00CE283A">
        <w:rPr>
          <w:rFonts w:ascii="Times New Roman" w:hAnsi="Times New Roman"/>
          <w:sz w:val="24"/>
          <w:szCs w:val="24"/>
          <w:lang w:val="lt-LT"/>
        </w:rPr>
        <w:t>,</w:t>
      </w:r>
      <w:r w:rsidR="0060207D" w:rsidRPr="00CE283A">
        <w:rPr>
          <w:rFonts w:ascii="Times New Roman" w:hAnsi="Times New Roman"/>
          <w:sz w:val="24"/>
          <w:szCs w:val="24"/>
          <w:lang w:val="lt-LT"/>
        </w:rPr>
        <w:t xml:space="preserve"> jo papildomo lapo </w:t>
      </w:r>
      <w:r w:rsidR="00CF20BB" w:rsidRPr="00CE283A">
        <w:rPr>
          <w:rFonts w:ascii="Times New Roman" w:hAnsi="Times New Roman"/>
          <w:sz w:val="24"/>
          <w:szCs w:val="24"/>
          <w:lang w:val="lt-LT"/>
        </w:rPr>
        <w:t xml:space="preserve">FR0512P </w:t>
      </w:r>
      <w:r w:rsidR="00507CEF" w:rsidRPr="00CE283A">
        <w:rPr>
          <w:rFonts w:ascii="Times New Roman" w:hAnsi="Times New Roman"/>
          <w:sz w:val="24"/>
          <w:szCs w:val="24"/>
          <w:lang w:val="lt-LT"/>
        </w:rPr>
        <w:t>už</w:t>
      </w:r>
      <w:r w:rsidRPr="00CE283A">
        <w:rPr>
          <w:rFonts w:ascii="Times New Roman" w:hAnsi="Times New Roman"/>
          <w:sz w:val="24"/>
          <w:szCs w:val="24"/>
          <w:lang w:val="lt-LT"/>
        </w:rPr>
        <w:t xml:space="preserve">pildymo ir pateikimo taisyklės (toliau – </w:t>
      </w:r>
      <w:r w:rsidR="00A80B7A" w:rsidRPr="00CE283A">
        <w:rPr>
          <w:rFonts w:ascii="Times New Roman" w:hAnsi="Times New Roman"/>
          <w:sz w:val="24"/>
          <w:szCs w:val="24"/>
          <w:lang w:val="lt-LT"/>
        </w:rPr>
        <w:t>t</w:t>
      </w:r>
      <w:r w:rsidRPr="00CE283A">
        <w:rPr>
          <w:rFonts w:ascii="Times New Roman" w:hAnsi="Times New Roman"/>
          <w:sz w:val="24"/>
          <w:szCs w:val="24"/>
          <w:lang w:val="lt-LT"/>
        </w:rPr>
        <w:t>aisyklės) nustato nuolatinio Lietuvos gyventojo</w:t>
      </w:r>
      <w:r w:rsidR="00B7688B" w:rsidRPr="00CE283A">
        <w:rPr>
          <w:rFonts w:ascii="Times New Roman" w:hAnsi="Times New Roman"/>
          <w:sz w:val="24"/>
          <w:szCs w:val="24"/>
          <w:lang w:val="lt-LT"/>
        </w:rPr>
        <w:t xml:space="preserve"> (toliau – gyventojas)</w:t>
      </w:r>
      <w:r w:rsidRPr="00CE283A">
        <w:rPr>
          <w:rFonts w:ascii="Times New Roman" w:hAnsi="Times New Roman"/>
          <w:sz w:val="24"/>
          <w:szCs w:val="24"/>
          <w:lang w:val="lt-LT"/>
        </w:rPr>
        <w:t xml:space="preserve">, </w:t>
      </w:r>
      <w:r w:rsidR="00D10559" w:rsidRPr="00CE283A">
        <w:rPr>
          <w:rFonts w:ascii="Times New Roman" w:hAnsi="Times New Roman"/>
          <w:sz w:val="24"/>
          <w:szCs w:val="24"/>
          <w:lang w:val="lt-LT"/>
        </w:rPr>
        <w:t xml:space="preserve">pageidaujančio skirti </w:t>
      </w:r>
      <w:r w:rsidRPr="00CE283A">
        <w:rPr>
          <w:rFonts w:ascii="Times New Roman" w:hAnsi="Times New Roman"/>
          <w:sz w:val="24"/>
          <w:szCs w:val="24"/>
          <w:lang w:val="lt-LT"/>
        </w:rPr>
        <w:t>pajamų mokesčio</w:t>
      </w:r>
      <w:r w:rsidR="005C7CE0" w:rsidRPr="00CE283A">
        <w:rPr>
          <w:rFonts w:ascii="Times New Roman" w:hAnsi="Times New Roman"/>
          <w:sz w:val="24"/>
          <w:szCs w:val="24"/>
          <w:lang w:val="lt-LT"/>
        </w:rPr>
        <w:t xml:space="preserve"> </w:t>
      </w:r>
      <w:r w:rsidR="00A80B7A" w:rsidRPr="00CE283A">
        <w:rPr>
          <w:rFonts w:ascii="Times New Roman" w:hAnsi="Times New Roman"/>
          <w:sz w:val="24"/>
          <w:szCs w:val="24"/>
          <w:lang w:val="lt-LT"/>
        </w:rPr>
        <w:t>dalį v</w:t>
      </w:r>
      <w:r w:rsidR="002D2D7D" w:rsidRPr="00CE283A">
        <w:rPr>
          <w:rFonts w:ascii="Times New Roman" w:hAnsi="Times New Roman"/>
          <w:sz w:val="24"/>
          <w:szCs w:val="24"/>
          <w:lang w:val="lt-LT"/>
        </w:rPr>
        <w:t>ienetams</w:t>
      </w:r>
      <w:r w:rsidR="00EA44D1" w:rsidRPr="00CE283A">
        <w:rPr>
          <w:rFonts w:ascii="Times New Roman" w:hAnsi="Times New Roman"/>
          <w:sz w:val="24"/>
          <w:szCs w:val="24"/>
          <w:lang w:val="lt-LT"/>
        </w:rPr>
        <w:t>, pagal Lietuvos Respublikos labdaros ir paramos įstatymą</w:t>
      </w:r>
      <w:r w:rsidR="00CD39F2">
        <w:rPr>
          <w:rFonts w:ascii="Times New Roman" w:hAnsi="Times New Roman"/>
          <w:sz w:val="24"/>
          <w:szCs w:val="24"/>
          <w:lang w:val="lt-LT"/>
        </w:rPr>
        <w:t xml:space="preserve">, </w:t>
      </w:r>
      <w:r w:rsidR="00EA44D1" w:rsidRPr="00CE283A">
        <w:rPr>
          <w:rFonts w:ascii="Times New Roman" w:hAnsi="Times New Roman"/>
          <w:sz w:val="24"/>
          <w:szCs w:val="24"/>
          <w:lang w:val="lt-LT"/>
        </w:rPr>
        <w:t xml:space="preserve">turintiems teisę gauti paramą </w:t>
      </w:r>
      <w:r w:rsidR="007E052F" w:rsidRPr="00CE283A">
        <w:rPr>
          <w:rFonts w:ascii="Times New Roman" w:hAnsi="Times New Roman"/>
          <w:sz w:val="24"/>
          <w:szCs w:val="24"/>
          <w:lang w:val="lt-LT"/>
        </w:rPr>
        <w:t>(toliau – vienetai, turint</w:t>
      </w:r>
      <w:r w:rsidR="002E3C16" w:rsidRPr="00CE283A">
        <w:rPr>
          <w:rFonts w:ascii="Times New Roman" w:hAnsi="Times New Roman"/>
          <w:sz w:val="24"/>
          <w:szCs w:val="24"/>
          <w:lang w:val="lt-LT"/>
        </w:rPr>
        <w:t>y</w:t>
      </w:r>
      <w:r w:rsidR="007E052F" w:rsidRPr="00CE283A">
        <w:rPr>
          <w:rFonts w:ascii="Times New Roman" w:hAnsi="Times New Roman"/>
          <w:sz w:val="24"/>
          <w:szCs w:val="24"/>
          <w:lang w:val="lt-LT"/>
        </w:rPr>
        <w:t>s teisę gauti paramą)</w:t>
      </w:r>
      <w:r w:rsidR="008247B3">
        <w:rPr>
          <w:rFonts w:ascii="Times New Roman" w:hAnsi="Times New Roman"/>
          <w:sz w:val="24"/>
          <w:szCs w:val="24"/>
          <w:lang w:val="lt-LT"/>
        </w:rPr>
        <w:t>,</w:t>
      </w:r>
      <w:r w:rsidR="007E052F" w:rsidRPr="00CE283A">
        <w:rPr>
          <w:rFonts w:ascii="Times New Roman" w:hAnsi="Times New Roman"/>
          <w:sz w:val="24"/>
          <w:szCs w:val="24"/>
          <w:lang w:val="lt-LT"/>
        </w:rPr>
        <w:t xml:space="preserve"> </w:t>
      </w:r>
      <w:r w:rsidR="00EA44D1" w:rsidRPr="00CE283A">
        <w:rPr>
          <w:rFonts w:ascii="Times New Roman" w:hAnsi="Times New Roman"/>
          <w:sz w:val="24"/>
          <w:szCs w:val="24"/>
          <w:lang w:val="lt-LT"/>
        </w:rPr>
        <w:t>ir politinėms partijoms</w:t>
      </w:r>
      <w:r w:rsidR="00E635EB" w:rsidRPr="00CE283A">
        <w:rPr>
          <w:rFonts w:ascii="Times New Roman" w:hAnsi="Times New Roman"/>
          <w:sz w:val="24"/>
          <w:szCs w:val="24"/>
          <w:lang w:val="lt-LT"/>
        </w:rPr>
        <w:t>, kurios įstatymų nustatyta tvarka yra įregistruotos Juridinių asmenų registre ir atitinka įstatymų reikalavimus dėl politinės partijos narių skaičiaus ir kurioms nėra pradėta pertvarkymo arba likvidavimo procedūra</w:t>
      </w:r>
      <w:r w:rsidR="0003779C" w:rsidRPr="00CE283A">
        <w:rPr>
          <w:rFonts w:ascii="Times New Roman" w:hAnsi="Times New Roman"/>
          <w:sz w:val="24"/>
          <w:szCs w:val="24"/>
          <w:lang w:val="lt-LT"/>
        </w:rPr>
        <w:t xml:space="preserve"> (toliau – politinė</w:t>
      </w:r>
      <w:r w:rsidR="007E052F" w:rsidRPr="00CE283A">
        <w:rPr>
          <w:rFonts w:ascii="Times New Roman" w:hAnsi="Times New Roman"/>
          <w:sz w:val="24"/>
          <w:szCs w:val="24"/>
          <w:lang w:val="lt-LT"/>
        </w:rPr>
        <w:t>s</w:t>
      </w:r>
      <w:r w:rsidR="0003779C" w:rsidRPr="00CE283A">
        <w:rPr>
          <w:rFonts w:ascii="Times New Roman" w:hAnsi="Times New Roman"/>
          <w:sz w:val="24"/>
          <w:szCs w:val="24"/>
          <w:lang w:val="lt-LT"/>
        </w:rPr>
        <w:t xml:space="preserve"> partij</w:t>
      </w:r>
      <w:r w:rsidR="007E052F" w:rsidRPr="00CE283A">
        <w:rPr>
          <w:rFonts w:ascii="Times New Roman" w:hAnsi="Times New Roman"/>
          <w:sz w:val="24"/>
          <w:szCs w:val="24"/>
          <w:lang w:val="lt-LT"/>
        </w:rPr>
        <w:t>os</w:t>
      </w:r>
      <w:r w:rsidR="0003779C" w:rsidRPr="00CE283A">
        <w:rPr>
          <w:rFonts w:ascii="Times New Roman" w:hAnsi="Times New Roman"/>
          <w:sz w:val="24"/>
          <w:szCs w:val="24"/>
          <w:lang w:val="lt-LT"/>
        </w:rPr>
        <w:t>)</w:t>
      </w:r>
      <w:r w:rsidR="005C7CE0" w:rsidRPr="00CE283A">
        <w:rPr>
          <w:rFonts w:ascii="Times New Roman" w:hAnsi="Times New Roman"/>
          <w:sz w:val="24"/>
          <w:szCs w:val="24"/>
          <w:lang w:val="lt-LT"/>
        </w:rPr>
        <w:t xml:space="preserve">, </w:t>
      </w:r>
      <w:r w:rsidR="00260D0F" w:rsidRPr="00CE283A">
        <w:rPr>
          <w:rFonts w:ascii="Times New Roman" w:hAnsi="Times New Roman"/>
          <w:sz w:val="24"/>
          <w:szCs w:val="24"/>
          <w:lang w:val="lt-LT"/>
        </w:rPr>
        <w:t xml:space="preserve">prašymo </w:t>
      </w:r>
      <w:r w:rsidR="005C7CE0" w:rsidRPr="00CE283A">
        <w:rPr>
          <w:rFonts w:ascii="Times New Roman" w:hAnsi="Times New Roman"/>
          <w:sz w:val="24"/>
          <w:szCs w:val="24"/>
          <w:lang w:val="lt-LT"/>
        </w:rPr>
        <w:t>užpildymo ir pateikimo</w:t>
      </w:r>
      <w:r w:rsidR="008A538D" w:rsidRPr="00CE283A">
        <w:rPr>
          <w:rFonts w:ascii="Times New Roman" w:hAnsi="Times New Roman"/>
          <w:sz w:val="24"/>
          <w:szCs w:val="24"/>
          <w:lang w:val="lt-LT"/>
        </w:rPr>
        <w:t xml:space="preserve"> </w:t>
      </w:r>
      <w:r w:rsidR="004203C6" w:rsidRPr="00CE283A">
        <w:rPr>
          <w:rFonts w:ascii="Times New Roman" w:hAnsi="Times New Roman"/>
          <w:sz w:val="24"/>
          <w:szCs w:val="24"/>
          <w:lang w:val="lt-LT"/>
        </w:rPr>
        <w:t xml:space="preserve">mokesčių administratoriui </w:t>
      </w:r>
      <w:r w:rsidR="005C7CE0" w:rsidRPr="00CE283A">
        <w:rPr>
          <w:rFonts w:ascii="Times New Roman" w:hAnsi="Times New Roman"/>
          <w:sz w:val="24"/>
          <w:szCs w:val="24"/>
          <w:lang w:val="lt-LT"/>
        </w:rPr>
        <w:t>tvarką</w:t>
      </w:r>
      <w:r w:rsidR="00260D0F" w:rsidRPr="00CE283A">
        <w:rPr>
          <w:rFonts w:ascii="Times New Roman" w:hAnsi="Times New Roman"/>
          <w:sz w:val="24"/>
          <w:szCs w:val="24"/>
          <w:lang w:val="lt-LT"/>
        </w:rPr>
        <w:t>.</w:t>
      </w:r>
    </w:p>
    <w:p w:rsidR="005C7CE0" w:rsidRPr="00CE283A" w:rsidRDefault="0012256A" w:rsidP="00FC63C1">
      <w:pPr>
        <w:ind w:firstLine="540"/>
        <w:jc w:val="both"/>
        <w:rPr>
          <w:lang w:val="lt-LT"/>
        </w:rPr>
      </w:pPr>
      <w:r w:rsidRPr="00CE283A">
        <w:rPr>
          <w:lang w:val="lt-LT"/>
        </w:rPr>
        <w:t>2.</w:t>
      </w:r>
      <w:r w:rsidR="002D2D7D" w:rsidRPr="00CE283A">
        <w:rPr>
          <w:lang w:val="lt-LT"/>
        </w:rPr>
        <w:t xml:space="preserve"> </w:t>
      </w:r>
      <w:r w:rsidR="00C65AB7" w:rsidRPr="00CE283A">
        <w:rPr>
          <w:lang w:val="lt-LT"/>
        </w:rPr>
        <w:t xml:space="preserve">Taisyklių nustatyta tvarka </w:t>
      </w:r>
      <w:r w:rsidR="009753B8" w:rsidRPr="00CE283A">
        <w:rPr>
          <w:lang w:val="lt-LT"/>
        </w:rPr>
        <w:t xml:space="preserve">užpildytoje </w:t>
      </w:r>
      <w:r w:rsidR="002D2D7D" w:rsidRPr="00CE283A">
        <w:rPr>
          <w:lang w:val="lt-LT"/>
        </w:rPr>
        <w:t>Prašymo pervesti pajamų mokesčio dalį vienetams, turintiems teisę gauti paramą, ir (arba) politinėms partijoms FR0512 formo</w:t>
      </w:r>
      <w:r w:rsidR="005E0E4F" w:rsidRPr="00CE283A">
        <w:rPr>
          <w:lang w:val="lt-LT"/>
        </w:rPr>
        <w:t>je</w:t>
      </w:r>
      <w:r w:rsidR="005C7CE0" w:rsidRPr="00CE283A">
        <w:rPr>
          <w:lang w:val="lt-LT"/>
        </w:rPr>
        <w:t xml:space="preserve"> </w:t>
      </w:r>
      <w:r w:rsidR="004904F6" w:rsidRPr="00CE283A">
        <w:rPr>
          <w:lang w:val="lt-LT"/>
        </w:rPr>
        <w:t xml:space="preserve">(toliau – </w:t>
      </w:r>
      <w:r w:rsidR="00A80B7A" w:rsidRPr="00CE283A">
        <w:rPr>
          <w:lang w:val="lt-LT"/>
        </w:rPr>
        <w:t>p</w:t>
      </w:r>
      <w:r w:rsidR="004904F6" w:rsidRPr="00CE283A">
        <w:rPr>
          <w:lang w:val="lt-LT"/>
        </w:rPr>
        <w:t xml:space="preserve">rašymas) </w:t>
      </w:r>
      <w:r w:rsidR="002D2D7D" w:rsidRPr="00CE283A">
        <w:rPr>
          <w:lang w:val="lt-LT"/>
        </w:rPr>
        <w:t xml:space="preserve">vienetams, turintiems teisę gauti paramą, </w:t>
      </w:r>
      <w:r w:rsidR="005C7CE0" w:rsidRPr="00CE283A">
        <w:rPr>
          <w:lang w:val="lt-LT"/>
        </w:rPr>
        <w:t xml:space="preserve">iki 2 procentų pajamų mokesčio suma ir (ar) politinei partijai </w:t>
      </w:r>
      <w:r w:rsidR="00A80B7A" w:rsidRPr="00CE283A">
        <w:rPr>
          <w:lang w:val="lt-LT"/>
        </w:rPr>
        <w:t xml:space="preserve">iki </w:t>
      </w:r>
      <w:r w:rsidR="005C7CE0" w:rsidRPr="00CE283A">
        <w:rPr>
          <w:lang w:val="lt-LT"/>
        </w:rPr>
        <w:t xml:space="preserve">1 procento pajamų mokesčio </w:t>
      </w:r>
      <w:r w:rsidR="00A80B7A" w:rsidRPr="00CE283A">
        <w:rPr>
          <w:lang w:val="lt-LT"/>
        </w:rPr>
        <w:t xml:space="preserve">pervestina </w:t>
      </w:r>
      <w:r w:rsidR="005C7CE0" w:rsidRPr="00CE283A">
        <w:rPr>
          <w:lang w:val="lt-LT"/>
        </w:rPr>
        <w:t>suma apskaičiuojama nuo:</w:t>
      </w:r>
    </w:p>
    <w:p w:rsidR="005C7CE0" w:rsidRPr="00CE283A" w:rsidRDefault="00C4688D" w:rsidP="00FC63C1">
      <w:pPr>
        <w:ind w:firstLine="540"/>
        <w:jc w:val="both"/>
        <w:rPr>
          <w:lang w:val="lt-LT"/>
        </w:rPr>
      </w:pPr>
      <w:r w:rsidRPr="00CE283A">
        <w:rPr>
          <w:lang w:val="lt-LT"/>
        </w:rPr>
        <w:t>2.1.</w:t>
      </w:r>
      <w:r w:rsidR="005C7CE0" w:rsidRPr="00CE283A">
        <w:rPr>
          <w:lang w:val="lt-LT"/>
        </w:rPr>
        <w:t xml:space="preserve"> </w:t>
      </w:r>
      <w:r w:rsidR="006E4432" w:rsidRPr="00CE283A">
        <w:rPr>
          <w:lang w:val="lt-LT"/>
        </w:rPr>
        <w:t xml:space="preserve">gyventojo </w:t>
      </w:r>
      <w:r w:rsidR="005C7CE0" w:rsidRPr="00CE283A">
        <w:rPr>
          <w:lang w:val="lt-LT"/>
        </w:rPr>
        <w:t>metinėje pajamų mokesčio deklaracijoje apskaičiuotos mokėtinos pajamų mokesčio sumos, kai šio gyventojo metinė pajamų mo</w:t>
      </w:r>
      <w:r w:rsidR="0004278E" w:rsidRPr="00CE283A">
        <w:rPr>
          <w:lang w:val="lt-LT"/>
        </w:rPr>
        <w:t>kesčio deklaracija yra pateikta;</w:t>
      </w:r>
      <w:r w:rsidR="005C7CE0" w:rsidRPr="00CE283A">
        <w:rPr>
          <w:lang w:val="lt-LT"/>
        </w:rPr>
        <w:t xml:space="preserve"> </w:t>
      </w:r>
    </w:p>
    <w:p w:rsidR="005C7CE0" w:rsidRPr="00CE283A" w:rsidRDefault="00C4688D" w:rsidP="00FC63C1">
      <w:pPr>
        <w:ind w:firstLine="540"/>
        <w:jc w:val="both"/>
        <w:rPr>
          <w:lang w:val="lt-LT"/>
        </w:rPr>
      </w:pPr>
      <w:r w:rsidRPr="00CE283A">
        <w:rPr>
          <w:lang w:val="lt-LT"/>
        </w:rPr>
        <w:t>2.2.</w:t>
      </w:r>
      <w:r w:rsidR="005C7CE0" w:rsidRPr="00CE283A">
        <w:rPr>
          <w:lang w:val="lt-LT"/>
        </w:rPr>
        <w:t xml:space="preserve"> nuo mokestį išskaičiuojančio asmens išskaičiuotos pajamų mokesčio sumos, kai gyventojas metinės pajamų mokesčio deklaracijos neteikia</w:t>
      </w:r>
      <w:r w:rsidR="004476EF" w:rsidRPr="00CE283A">
        <w:rPr>
          <w:lang w:val="lt-LT"/>
        </w:rPr>
        <w:t xml:space="preserve"> ir neprivalo teikti</w:t>
      </w:r>
      <w:r w:rsidR="005C7CE0" w:rsidRPr="00CE283A">
        <w:rPr>
          <w:lang w:val="lt-LT"/>
        </w:rPr>
        <w:t>.</w:t>
      </w:r>
      <w:r w:rsidR="000F0F81" w:rsidRPr="00CE283A">
        <w:rPr>
          <w:lang w:val="lt-LT"/>
        </w:rPr>
        <w:t xml:space="preserve"> </w:t>
      </w:r>
    </w:p>
    <w:p w:rsidR="00FF783E" w:rsidRPr="00CE283A" w:rsidRDefault="0012256A" w:rsidP="00FC63C1">
      <w:pPr>
        <w:pStyle w:val="Pagrindiniotekstotrauka"/>
        <w:ind w:firstLine="540"/>
        <w:jc w:val="both"/>
        <w:rPr>
          <w:szCs w:val="24"/>
        </w:rPr>
      </w:pPr>
      <w:r w:rsidRPr="00CE283A">
        <w:rPr>
          <w:szCs w:val="24"/>
        </w:rPr>
        <w:t>3</w:t>
      </w:r>
      <w:r w:rsidR="00FF783E" w:rsidRPr="00CE283A">
        <w:rPr>
          <w:szCs w:val="24"/>
        </w:rPr>
        <w:t>. Taisyklės parengtos</w:t>
      </w:r>
      <w:r w:rsidR="00CD39F2">
        <w:rPr>
          <w:szCs w:val="24"/>
        </w:rPr>
        <w:t>,</w:t>
      </w:r>
      <w:r w:rsidR="00FF783E" w:rsidRPr="00CE283A">
        <w:rPr>
          <w:szCs w:val="24"/>
        </w:rPr>
        <w:t xml:space="preserve"> vadovaujantis Lietuvos Respublikos gyventojų pajamų mokesčio įstatymo (toliau – GPMĮ) 34 str</w:t>
      </w:r>
      <w:r w:rsidR="0094379E" w:rsidRPr="00CE283A">
        <w:rPr>
          <w:szCs w:val="24"/>
        </w:rPr>
        <w:t>aipsnio</w:t>
      </w:r>
      <w:r w:rsidR="00FF783E" w:rsidRPr="00CE283A">
        <w:rPr>
          <w:szCs w:val="24"/>
        </w:rPr>
        <w:t xml:space="preserve"> </w:t>
      </w:r>
      <w:r w:rsidR="00E43662" w:rsidRPr="00CE283A">
        <w:rPr>
          <w:szCs w:val="24"/>
        </w:rPr>
        <w:t xml:space="preserve">3 </w:t>
      </w:r>
      <w:r w:rsidR="006E4432" w:rsidRPr="00CE283A">
        <w:rPr>
          <w:szCs w:val="24"/>
        </w:rPr>
        <w:t xml:space="preserve">ir 4 </w:t>
      </w:r>
      <w:r w:rsidR="00E43662" w:rsidRPr="00CE283A">
        <w:rPr>
          <w:szCs w:val="24"/>
        </w:rPr>
        <w:t>dali</w:t>
      </w:r>
      <w:r w:rsidR="00506A31" w:rsidRPr="00CE283A">
        <w:rPr>
          <w:szCs w:val="24"/>
        </w:rPr>
        <w:t>mis</w:t>
      </w:r>
      <w:r w:rsidR="00707C0D" w:rsidRPr="00CE283A">
        <w:rPr>
          <w:szCs w:val="24"/>
        </w:rPr>
        <w:t>,</w:t>
      </w:r>
      <w:r w:rsidR="00E43662" w:rsidRPr="00CE283A">
        <w:rPr>
          <w:szCs w:val="24"/>
        </w:rPr>
        <w:t xml:space="preserve"> </w:t>
      </w:r>
      <w:r w:rsidR="00ED2DF0" w:rsidRPr="00CE283A">
        <w:rPr>
          <w:szCs w:val="24"/>
        </w:rPr>
        <w:t>Sumokėto gyventojų pajamų mokesčio dalies pervedimo paramos gavėjams ir (ar) politinėms partijoms tvarkos aprašo</w:t>
      </w:r>
      <w:r w:rsidR="001252A6" w:rsidRPr="00CE283A">
        <w:rPr>
          <w:szCs w:val="24"/>
        </w:rPr>
        <w:t xml:space="preserve">, patvirtinto Lietuvos Respublikos finansų ministro </w:t>
      </w:r>
      <w:smartTag w:uri="urn:schemas-microsoft-com:office:smarttags" w:element="metricconverter">
        <w:smartTagPr>
          <w:attr w:name="ProductID" w:val="2012 m"/>
        </w:smartTagPr>
        <w:r w:rsidR="001252A6" w:rsidRPr="00CE283A">
          <w:rPr>
            <w:szCs w:val="24"/>
          </w:rPr>
          <w:t>2012 m</w:t>
        </w:r>
      </w:smartTag>
      <w:r w:rsidR="001252A6" w:rsidRPr="00CE283A">
        <w:rPr>
          <w:szCs w:val="24"/>
        </w:rPr>
        <w:t xml:space="preserve">. </w:t>
      </w:r>
      <w:r w:rsidR="00ED2DF0" w:rsidRPr="00CE283A">
        <w:rPr>
          <w:szCs w:val="24"/>
        </w:rPr>
        <w:t>vasar</w:t>
      </w:r>
      <w:r w:rsidR="001252A6" w:rsidRPr="00CE283A">
        <w:rPr>
          <w:szCs w:val="24"/>
        </w:rPr>
        <w:t>io</w:t>
      </w:r>
      <w:r w:rsidR="001A10BA" w:rsidRPr="00CE283A">
        <w:rPr>
          <w:szCs w:val="24"/>
        </w:rPr>
        <w:t xml:space="preserve"> </w:t>
      </w:r>
      <w:r w:rsidR="005E15B1" w:rsidRPr="00CE283A">
        <w:rPr>
          <w:szCs w:val="24"/>
        </w:rPr>
        <w:t>7</w:t>
      </w:r>
      <w:r w:rsidR="00ED2DF0" w:rsidRPr="00CE283A">
        <w:rPr>
          <w:szCs w:val="24"/>
        </w:rPr>
        <w:t xml:space="preserve"> </w:t>
      </w:r>
      <w:r w:rsidR="001252A6" w:rsidRPr="00CE283A">
        <w:rPr>
          <w:szCs w:val="24"/>
        </w:rPr>
        <w:t>d. įsakymu Nr. 1K-</w:t>
      </w:r>
      <w:r w:rsidR="005E15B1" w:rsidRPr="00CE283A">
        <w:rPr>
          <w:szCs w:val="24"/>
        </w:rPr>
        <w:t>046</w:t>
      </w:r>
      <w:r w:rsidR="001252A6" w:rsidRPr="00CE283A">
        <w:rPr>
          <w:szCs w:val="24"/>
        </w:rPr>
        <w:t xml:space="preserve"> </w:t>
      </w:r>
      <w:r w:rsidR="005E7C5A" w:rsidRPr="005E7C5A">
        <w:rPr>
          <w:szCs w:val="24"/>
        </w:rPr>
        <w:t>„</w:t>
      </w:r>
      <w:r w:rsidR="005E7C5A" w:rsidRPr="00264F98">
        <w:rPr>
          <w:szCs w:val="24"/>
        </w:rPr>
        <w:t>Dėl Sumokėto gyventojų pajamų mokesčio dalies pervedimo paramos gavėjams ir (ar) politinėms partijoms tvarkos aprašo patvirtinimo</w:t>
      </w:r>
      <w:r w:rsidR="005E7C5A" w:rsidRPr="005E7C5A">
        <w:rPr>
          <w:szCs w:val="24"/>
        </w:rPr>
        <w:t>“</w:t>
      </w:r>
      <w:r w:rsidR="00CD39F2">
        <w:rPr>
          <w:szCs w:val="24"/>
        </w:rPr>
        <w:t>,</w:t>
      </w:r>
      <w:r w:rsidR="005E7C5A" w:rsidRPr="005E7C5A">
        <w:rPr>
          <w:szCs w:val="24"/>
        </w:rPr>
        <w:t xml:space="preserve"> </w:t>
      </w:r>
      <w:r w:rsidR="00FF783E" w:rsidRPr="00CE283A">
        <w:rPr>
          <w:szCs w:val="24"/>
        </w:rPr>
        <w:t>nuostatomis.</w:t>
      </w:r>
    </w:p>
    <w:p w:rsidR="00FF783E" w:rsidRPr="00CE283A" w:rsidRDefault="00FF783E" w:rsidP="00FC63C1">
      <w:pPr>
        <w:pStyle w:val="Pagrindiniotekstotrauka"/>
        <w:ind w:firstLine="540"/>
        <w:jc w:val="both"/>
        <w:rPr>
          <w:szCs w:val="24"/>
        </w:rPr>
      </w:pPr>
    </w:p>
    <w:p w:rsidR="005E7C5A" w:rsidRDefault="00FF783E" w:rsidP="00C0582F">
      <w:pPr>
        <w:pStyle w:val="Pagrindiniotekstotrauka2"/>
        <w:ind w:left="0"/>
        <w:jc w:val="center"/>
        <w:rPr>
          <w:b/>
          <w:szCs w:val="24"/>
        </w:rPr>
      </w:pPr>
      <w:r w:rsidRPr="00CE283A">
        <w:rPr>
          <w:b/>
          <w:szCs w:val="24"/>
        </w:rPr>
        <w:t>II</w:t>
      </w:r>
      <w:r w:rsidR="005E7C5A">
        <w:rPr>
          <w:b/>
          <w:szCs w:val="24"/>
        </w:rPr>
        <w:t xml:space="preserve"> SKYRIUS</w:t>
      </w:r>
    </w:p>
    <w:p w:rsidR="00FF783E" w:rsidRPr="00CE283A" w:rsidRDefault="00FF783E" w:rsidP="00C0582F">
      <w:pPr>
        <w:pStyle w:val="Pagrindiniotekstotrauka2"/>
        <w:ind w:left="0"/>
        <w:jc w:val="center"/>
        <w:rPr>
          <w:b/>
          <w:szCs w:val="24"/>
        </w:rPr>
      </w:pPr>
      <w:r w:rsidRPr="00CE283A">
        <w:rPr>
          <w:b/>
          <w:szCs w:val="24"/>
        </w:rPr>
        <w:t xml:space="preserve">PRAŠYMO </w:t>
      </w:r>
      <w:r w:rsidR="0060207D" w:rsidRPr="00CE283A">
        <w:rPr>
          <w:b/>
          <w:szCs w:val="24"/>
        </w:rPr>
        <w:t xml:space="preserve">IR JO PAPILDOMO LAPO FR0512P </w:t>
      </w:r>
      <w:r w:rsidR="00483CEC" w:rsidRPr="00B21F0E">
        <w:rPr>
          <w:b/>
          <w:szCs w:val="24"/>
        </w:rPr>
        <w:t>UŽ</w:t>
      </w:r>
      <w:r w:rsidRPr="00CE283A">
        <w:rPr>
          <w:b/>
          <w:szCs w:val="24"/>
        </w:rPr>
        <w:t>PILDYM</w:t>
      </w:r>
      <w:r w:rsidR="00427979" w:rsidRPr="00CE283A">
        <w:rPr>
          <w:b/>
          <w:szCs w:val="24"/>
        </w:rPr>
        <w:t>O REIKALAVIMAI</w:t>
      </w:r>
    </w:p>
    <w:p w:rsidR="00FF783E" w:rsidRPr="00CE283A" w:rsidRDefault="00FF783E" w:rsidP="00FC63C1">
      <w:pPr>
        <w:pStyle w:val="Pagrindiniotekstotrauka2"/>
        <w:ind w:left="0" w:firstLine="540"/>
        <w:rPr>
          <w:szCs w:val="24"/>
        </w:rPr>
      </w:pPr>
    </w:p>
    <w:p w:rsidR="007F3F21" w:rsidRPr="00B21F0E" w:rsidRDefault="0060207D" w:rsidP="00FC63C1">
      <w:pPr>
        <w:pStyle w:val="Pagrindiniotekstotrauka2"/>
        <w:ind w:left="0" w:firstLine="540"/>
        <w:rPr>
          <w:szCs w:val="24"/>
        </w:rPr>
      </w:pPr>
      <w:r w:rsidRPr="00CE283A">
        <w:rPr>
          <w:szCs w:val="24"/>
        </w:rPr>
        <w:t>4</w:t>
      </w:r>
      <w:r w:rsidR="00FF783E" w:rsidRPr="00CE283A">
        <w:rPr>
          <w:szCs w:val="24"/>
        </w:rPr>
        <w:t xml:space="preserve">. </w:t>
      </w:r>
      <w:r w:rsidR="001D3449" w:rsidRPr="00CE283A">
        <w:rPr>
          <w:szCs w:val="24"/>
        </w:rPr>
        <w:t>T</w:t>
      </w:r>
      <w:r w:rsidR="007D5871" w:rsidRPr="00CE283A">
        <w:rPr>
          <w:szCs w:val="24"/>
        </w:rPr>
        <w:t xml:space="preserve">uri būti </w:t>
      </w:r>
      <w:r w:rsidR="00E02F1B">
        <w:rPr>
          <w:szCs w:val="24"/>
        </w:rPr>
        <w:t>už</w:t>
      </w:r>
      <w:r w:rsidR="007D5871" w:rsidRPr="00CE283A">
        <w:rPr>
          <w:szCs w:val="24"/>
        </w:rPr>
        <w:t>pild</w:t>
      </w:r>
      <w:r w:rsidR="001D3449" w:rsidRPr="00CE283A">
        <w:rPr>
          <w:szCs w:val="24"/>
        </w:rPr>
        <w:t>om</w:t>
      </w:r>
      <w:r w:rsidR="007D5871" w:rsidRPr="00CE283A">
        <w:rPr>
          <w:szCs w:val="24"/>
        </w:rPr>
        <w:t xml:space="preserve">a </w:t>
      </w:r>
      <w:r w:rsidR="003A67DD" w:rsidRPr="00CE283A">
        <w:rPr>
          <w:bCs/>
          <w:szCs w:val="24"/>
        </w:rPr>
        <w:t xml:space="preserve">Valstybinės mokesčių inspekcijos prie Lietuvos Respublikos finansų ministerijos (toliau </w:t>
      </w:r>
      <w:r w:rsidR="00671F3D" w:rsidRPr="00CE283A">
        <w:t>–</w:t>
      </w:r>
      <w:r w:rsidR="003A67DD" w:rsidRPr="00CE283A">
        <w:rPr>
          <w:bCs/>
          <w:szCs w:val="24"/>
        </w:rPr>
        <w:t xml:space="preserve"> </w:t>
      </w:r>
      <w:r w:rsidR="007D5871" w:rsidRPr="00CE283A">
        <w:rPr>
          <w:szCs w:val="24"/>
        </w:rPr>
        <w:t>VMI prie FM</w:t>
      </w:r>
      <w:r w:rsidR="003A67DD" w:rsidRPr="00CE283A">
        <w:rPr>
          <w:szCs w:val="24"/>
        </w:rPr>
        <w:t>)</w:t>
      </w:r>
      <w:r w:rsidR="007D5871" w:rsidRPr="00CE283A">
        <w:rPr>
          <w:szCs w:val="24"/>
        </w:rPr>
        <w:t xml:space="preserve"> interneto svetainėje </w:t>
      </w:r>
      <w:r w:rsidR="00C4688D" w:rsidRPr="00CE283A">
        <w:rPr>
          <w:szCs w:val="24"/>
        </w:rPr>
        <w:t xml:space="preserve">pateikta </w:t>
      </w:r>
      <w:r w:rsidR="005124FE" w:rsidRPr="00B21F0E">
        <w:rPr>
          <w:szCs w:val="24"/>
        </w:rPr>
        <w:t xml:space="preserve">02 versijos </w:t>
      </w:r>
      <w:r w:rsidR="00A80B7A" w:rsidRPr="00B21F0E">
        <w:rPr>
          <w:szCs w:val="24"/>
        </w:rPr>
        <w:t>p</w:t>
      </w:r>
      <w:r w:rsidR="00C4688D" w:rsidRPr="00B21F0E">
        <w:rPr>
          <w:szCs w:val="24"/>
        </w:rPr>
        <w:t>rašymo forma</w:t>
      </w:r>
      <w:r w:rsidR="005124FE" w:rsidRPr="00B21F0E">
        <w:rPr>
          <w:szCs w:val="24"/>
        </w:rPr>
        <w:t xml:space="preserve"> FR0512</w:t>
      </w:r>
      <w:r w:rsidR="00C4688D" w:rsidRPr="00B21F0E">
        <w:rPr>
          <w:szCs w:val="24"/>
        </w:rPr>
        <w:t xml:space="preserve">, skirta </w:t>
      </w:r>
      <w:r w:rsidR="00CD39F2">
        <w:rPr>
          <w:szCs w:val="24"/>
        </w:rPr>
        <w:t>už</w:t>
      </w:r>
      <w:r w:rsidR="00C4688D" w:rsidRPr="00B21F0E">
        <w:rPr>
          <w:szCs w:val="24"/>
        </w:rPr>
        <w:t>pildyti kompiuteriu</w:t>
      </w:r>
      <w:r w:rsidR="005441BA" w:rsidRPr="00B21F0E">
        <w:rPr>
          <w:szCs w:val="24"/>
        </w:rPr>
        <w:t>,</w:t>
      </w:r>
      <w:r w:rsidR="00C4688D" w:rsidRPr="00B21F0E">
        <w:rPr>
          <w:szCs w:val="24"/>
        </w:rPr>
        <w:t xml:space="preserve"> arba </w:t>
      </w:r>
      <w:r w:rsidR="00506A31" w:rsidRPr="00B21F0E">
        <w:rPr>
          <w:szCs w:val="24"/>
        </w:rPr>
        <w:t xml:space="preserve">popierinė </w:t>
      </w:r>
      <w:r w:rsidR="00483CEC" w:rsidRPr="00B21F0E">
        <w:rPr>
          <w:szCs w:val="24"/>
        </w:rPr>
        <w:t xml:space="preserve">šio </w:t>
      </w:r>
      <w:r w:rsidR="006857EF" w:rsidRPr="00B21F0E">
        <w:rPr>
          <w:szCs w:val="24"/>
        </w:rPr>
        <w:t>p</w:t>
      </w:r>
      <w:r w:rsidR="00C4688D" w:rsidRPr="00B21F0E">
        <w:rPr>
          <w:szCs w:val="24"/>
        </w:rPr>
        <w:t>rašymo forma.</w:t>
      </w:r>
    </w:p>
    <w:p w:rsidR="004D3E3A" w:rsidRPr="00B21F0E" w:rsidRDefault="005124FE" w:rsidP="00FC63C1">
      <w:pPr>
        <w:pStyle w:val="Pagrindiniotekstotrauka2"/>
        <w:ind w:left="0" w:firstLine="540"/>
        <w:rPr>
          <w:szCs w:val="24"/>
        </w:rPr>
      </w:pPr>
      <w:r w:rsidRPr="00B21F0E">
        <w:rPr>
          <w:szCs w:val="24"/>
        </w:rPr>
        <w:t xml:space="preserve">Nustatytos formos reikalavimų neatitinkantys (negaliojančios formos versijos ar laisvos formos) prašymai, </w:t>
      </w:r>
      <w:r w:rsidR="00E34388" w:rsidRPr="00B21F0E">
        <w:rPr>
          <w:szCs w:val="24"/>
        </w:rPr>
        <w:t>teikiami tiesiogiai mokesčių administratoriui</w:t>
      </w:r>
      <w:r w:rsidR="007D1D18" w:rsidRPr="00B21F0E">
        <w:rPr>
          <w:szCs w:val="24"/>
        </w:rPr>
        <w:t xml:space="preserve"> ar</w:t>
      </w:r>
      <w:r w:rsidR="00E34388" w:rsidRPr="00B21F0E">
        <w:rPr>
          <w:szCs w:val="24"/>
        </w:rPr>
        <w:t xml:space="preserve"> elektroniniu būdu per </w:t>
      </w:r>
      <w:r w:rsidR="00E328D8" w:rsidRPr="00B21F0E">
        <w:rPr>
          <w:szCs w:val="24"/>
        </w:rPr>
        <w:lastRenderedPageBreak/>
        <w:t xml:space="preserve">Valstybinės mokesčių inspekcijos </w:t>
      </w:r>
      <w:r w:rsidR="00E34388" w:rsidRPr="00B21F0E">
        <w:rPr>
          <w:szCs w:val="24"/>
        </w:rPr>
        <w:t xml:space="preserve">Elektroninio deklaravimo </w:t>
      </w:r>
      <w:r w:rsidR="00C54162" w:rsidRPr="00B21F0E">
        <w:rPr>
          <w:szCs w:val="24"/>
        </w:rPr>
        <w:t xml:space="preserve">informacinę </w:t>
      </w:r>
      <w:r w:rsidR="00E34388" w:rsidRPr="00B21F0E">
        <w:rPr>
          <w:szCs w:val="24"/>
        </w:rPr>
        <w:t>sistemą (toliau – EDS)</w:t>
      </w:r>
      <w:r w:rsidR="004D3E3A" w:rsidRPr="00B21F0E">
        <w:rPr>
          <w:szCs w:val="24"/>
        </w:rPr>
        <w:t>,</w:t>
      </w:r>
      <w:r w:rsidR="00E34388" w:rsidRPr="00B21F0E">
        <w:rPr>
          <w:szCs w:val="24"/>
        </w:rPr>
        <w:t xml:space="preserve"> </w:t>
      </w:r>
      <w:r w:rsidR="00166142" w:rsidRPr="00B21F0E">
        <w:rPr>
          <w:szCs w:val="24"/>
        </w:rPr>
        <w:t>ar</w:t>
      </w:r>
      <w:r w:rsidR="00EE5B5C">
        <w:rPr>
          <w:szCs w:val="24"/>
        </w:rPr>
        <w:t>ba</w:t>
      </w:r>
      <w:r w:rsidR="00166142" w:rsidRPr="00B21F0E">
        <w:rPr>
          <w:szCs w:val="24"/>
        </w:rPr>
        <w:t xml:space="preserve"> atsiųsti paštu, </w:t>
      </w:r>
      <w:r w:rsidR="00E34388" w:rsidRPr="00B21F0E">
        <w:rPr>
          <w:szCs w:val="24"/>
        </w:rPr>
        <w:t>ne</w:t>
      </w:r>
      <w:r w:rsidR="00CB06E2" w:rsidRPr="00B21F0E">
        <w:rPr>
          <w:szCs w:val="24"/>
        </w:rPr>
        <w:t>nagrinėja</w:t>
      </w:r>
      <w:r w:rsidR="00E34388" w:rsidRPr="00B21F0E">
        <w:rPr>
          <w:szCs w:val="24"/>
        </w:rPr>
        <w:t>mi. Apie tai prašymą teikiančiam gyventojui</w:t>
      </w:r>
      <w:r w:rsidR="00615692" w:rsidRPr="00B21F0E">
        <w:rPr>
          <w:szCs w:val="24"/>
        </w:rPr>
        <w:t xml:space="preserve"> turi būti pranešama</w:t>
      </w:r>
      <w:r w:rsidR="004D3E3A" w:rsidRPr="00B21F0E">
        <w:rPr>
          <w:szCs w:val="24"/>
        </w:rPr>
        <w:t>:</w:t>
      </w:r>
    </w:p>
    <w:p w:rsidR="004D3E3A" w:rsidRPr="00B21F0E" w:rsidRDefault="004D3E3A" w:rsidP="00FC63C1">
      <w:pPr>
        <w:pStyle w:val="Pagrindiniotekstotrauka2"/>
        <w:ind w:left="0" w:firstLine="540"/>
        <w:rPr>
          <w:szCs w:val="24"/>
        </w:rPr>
      </w:pPr>
      <w:r w:rsidRPr="00B21F0E">
        <w:rPr>
          <w:szCs w:val="24"/>
        </w:rPr>
        <w:t>4.1. žodžiu, kai prašymas teikiamas tiesiogiai mokesčių administratoriui</w:t>
      </w:r>
      <w:r w:rsidR="00C05F46" w:rsidRPr="00B21F0E">
        <w:rPr>
          <w:szCs w:val="24"/>
        </w:rPr>
        <w:t>;</w:t>
      </w:r>
    </w:p>
    <w:p w:rsidR="004D3E3A" w:rsidRPr="00B21F0E" w:rsidRDefault="004D3E3A" w:rsidP="00FC63C1">
      <w:pPr>
        <w:pStyle w:val="Pagrindiniotekstotrauka2"/>
        <w:ind w:left="0" w:firstLine="540"/>
        <w:rPr>
          <w:szCs w:val="24"/>
        </w:rPr>
      </w:pPr>
      <w:r w:rsidRPr="00B21F0E">
        <w:rPr>
          <w:szCs w:val="24"/>
        </w:rPr>
        <w:t>4.2. EDS</w:t>
      </w:r>
      <w:r w:rsidR="00246430" w:rsidRPr="00B21F0E">
        <w:rPr>
          <w:szCs w:val="24"/>
        </w:rPr>
        <w:t xml:space="preserve"> vartotojo nurodytu elektroninio pašto adresu</w:t>
      </w:r>
      <w:r w:rsidRPr="00B21F0E">
        <w:rPr>
          <w:szCs w:val="24"/>
        </w:rPr>
        <w:t>,</w:t>
      </w:r>
      <w:r w:rsidR="00246430" w:rsidRPr="00B21F0E">
        <w:rPr>
          <w:szCs w:val="24"/>
        </w:rPr>
        <w:t xml:space="preserve"> o jei šis adresas nenurodytas, pranešimas pateikiamas tik EDS,</w:t>
      </w:r>
      <w:r w:rsidRPr="00B21F0E">
        <w:rPr>
          <w:szCs w:val="24"/>
        </w:rPr>
        <w:t xml:space="preserve"> kai prašymas teikiamas elektroniniu būdu</w:t>
      </w:r>
      <w:r w:rsidR="00A22F2D" w:rsidRPr="00B21F0E">
        <w:rPr>
          <w:szCs w:val="24"/>
        </w:rPr>
        <w:t>;</w:t>
      </w:r>
    </w:p>
    <w:p w:rsidR="00B94FE3" w:rsidRDefault="00A22F2D" w:rsidP="00FC63C1">
      <w:pPr>
        <w:pStyle w:val="Pagrindiniotekstotrauka2"/>
        <w:ind w:left="0" w:firstLine="540"/>
        <w:rPr>
          <w:szCs w:val="24"/>
        </w:rPr>
      </w:pPr>
      <w:r w:rsidRPr="00B21F0E">
        <w:rPr>
          <w:szCs w:val="24"/>
        </w:rPr>
        <w:t>4.3</w:t>
      </w:r>
      <w:r w:rsidR="00E328D8" w:rsidRPr="00B21F0E">
        <w:rPr>
          <w:szCs w:val="24"/>
        </w:rPr>
        <w:t>.</w:t>
      </w:r>
      <w:r w:rsidR="005124FE" w:rsidRPr="00B21F0E">
        <w:rPr>
          <w:szCs w:val="24"/>
        </w:rPr>
        <w:t xml:space="preserve"> </w:t>
      </w:r>
      <w:r w:rsidR="00B94FE3" w:rsidRPr="00B21F0E">
        <w:rPr>
          <w:szCs w:val="24"/>
        </w:rPr>
        <w:t xml:space="preserve">EDS </w:t>
      </w:r>
      <w:r w:rsidR="007D1D18" w:rsidRPr="00B21F0E">
        <w:rPr>
          <w:szCs w:val="24"/>
        </w:rPr>
        <w:t xml:space="preserve">vartotojo </w:t>
      </w:r>
      <w:r w:rsidR="00B94FE3" w:rsidRPr="00B21F0E">
        <w:rPr>
          <w:szCs w:val="24"/>
        </w:rPr>
        <w:t>nurodytu elektroninio pašto</w:t>
      </w:r>
      <w:r w:rsidR="003E393F" w:rsidRPr="00B21F0E">
        <w:rPr>
          <w:szCs w:val="24"/>
        </w:rPr>
        <w:t xml:space="preserve"> adresu</w:t>
      </w:r>
      <w:r w:rsidR="00D10BD7" w:rsidRPr="00B21F0E">
        <w:rPr>
          <w:szCs w:val="24"/>
        </w:rPr>
        <w:t>,</w:t>
      </w:r>
      <w:r w:rsidR="00B94FE3" w:rsidRPr="00B21F0E">
        <w:rPr>
          <w:szCs w:val="24"/>
        </w:rPr>
        <w:t xml:space="preserve"> </w:t>
      </w:r>
      <w:r w:rsidR="005E7C5A" w:rsidRPr="00B21F0E">
        <w:rPr>
          <w:szCs w:val="24"/>
        </w:rPr>
        <w:t xml:space="preserve">o kai šis adresas nenurodytas </w:t>
      </w:r>
      <w:r w:rsidR="005E7C5A" w:rsidRPr="00B21F0E">
        <w:rPr>
          <w:szCs w:val="24"/>
          <w:lang w:val="en-US"/>
        </w:rPr>
        <w:t>–</w:t>
      </w:r>
      <w:r w:rsidR="005E7C5A" w:rsidRPr="00B21F0E">
        <w:rPr>
          <w:szCs w:val="24"/>
        </w:rPr>
        <w:t xml:space="preserve"> </w:t>
      </w:r>
      <w:r w:rsidR="001F2475" w:rsidRPr="00B21F0E">
        <w:rPr>
          <w:szCs w:val="24"/>
        </w:rPr>
        <w:t xml:space="preserve">telefonu </w:t>
      </w:r>
      <w:r w:rsidR="00B94FE3" w:rsidRPr="00B21F0E">
        <w:rPr>
          <w:szCs w:val="24"/>
        </w:rPr>
        <w:t xml:space="preserve">arba </w:t>
      </w:r>
      <w:r w:rsidR="001E2DBE" w:rsidRPr="00B21F0E">
        <w:rPr>
          <w:szCs w:val="24"/>
        </w:rPr>
        <w:t xml:space="preserve">gyventojo gyvenamosios vietos adresu, žinomu </w:t>
      </w:r>
      <w:r w:rsidR="005F31A4" w:rsidRPr="00B21F0E">
        <w:rPr>
          <w:szCs w:val="24"/>
        </w:rPr>
        <w:t>mokesčių administratori</w:t>
      </w:r>
      <w:r w:rsidR="001E2DBE" w:rsidRPr="00B21F0E">
        <w:rPr>
          <w:szCs w:val="24"/>
        </w:rPr>
        <w:t>ui</w:t>
      </w:r>
      <w:r w:rsidR="00C92B7A" w:rsidRPr="00B21F0E">
        <w:rPr>
          <w:szCs w:val="24"/>
        </w:rPr>
        <w:t>,</w:t>
      </w:r>
      <w:r w:rsidRPr="00B21F0E">
        <w:rPr>
          <w:szCs w:val="24"/>
        </w:rPr>
        <w:t xml:space="preserve"> kai prašymas atsiųstas paštu.</w:t>
      </w:r>
      <w:r w:rsidRPr="00B21F0E" w:rsidDel="004D3E3A">
        <w:rPr>
          <w:szCs w:val="24"/>
        </w:rPr>
        <w:t xml:space="preserve"> </w:t>
      </w:r>
    </w:p>
    <w:p w:rsidR="00C4688D" w:rsidRPr="00CE283A" w:rsidRDefault="0060207D" w:rsidP="00C4688D">
      <w:pPr>
        <w:ind w:right="2" w:firstLine="570"/>
        <w:jc w:val="both"/>
        <w:rPr>
          <w:lang w:val="lt-LT"/>
        </w:rPr>
      </w:pPr>
      <w:r w:rsidRPr="00CE283A">
        <w:rPr>
          <w:lang w:val="lt-LT"/>
        </w:rPr>
        <w:t>5</w:t>
      </w:r>
      <w:r w:rsidR="00FF783E" w:rsidRPr="00CE283A">
        <w:rPr>
          <w:lang w:val="lt-LT"/>
        </w:rPr>
        <w:t xml:space="preserve">. </w:t>
      </w:r>
      <w:r w:rsidR="00C4688D" w:rsidRPr="00CE283A">
        <w:rPr>
          <w:lang w:val="lt-LT"/>
        </w:rPr>
        <w:t xml:space="preserve">Prašymas turi būti </w:t>
      </w:r>
      <w:r w:rsidR="00CD39F2">
        <w:rPr>
          <w:lang w:val="lt-LT"/>
        </w:rPr>
        <w:t>už</w:t>
      </w:r>
      <w:r w:rsidR="00C4688D" w:rsidRPr="00CE283A">
        <w:rPr>
          <w:lang w:val="lt-LT"/>
        </w:rPr>
        <w:t>pildomas</w:t>
      </w:r>
      <w:r w:rsidR="00CD39F2">
        <w:rPr>
          <w:lang w:val="lt-LT"/>
        </w:rPr>
        <w:t>,</w:t>
      </w:r>
      <w:r w:rsidR="00C4688D" w:rsidRPr="00CE283A">
        <w:rPr>
          <w:lang w:val="lt-LT"/>
        </w:rPr>
        <w:t xml:space="preserve"> laikantis tokių reikalavimų: </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 xml:space="preserve">.1. turi būti </w:t>
      </w:r>
      <w:r w:rsidR="00CD39F2">
        <w:rPr>
          <w:lang w:val="lt-LT"/>
        </w:rPr>
        <w:t>už</w:t>
      </w:r>
      <w:r w:rsidR="00C4688D" w:rsidRPr="00CE283A">
        <w:rPr>
          <w:lang w:val="lt-LT"/>
        </w:rPr>
        <w:t>pildoma</w:t>
      </w:r>
      <w:r w:rsidR="00043F64" w:rsidRPr="00CE283A">
        <w:rPr>
          <w:lang w:val="lt-LT"/>
        </w:rPr>
        <w:t>s</w:t>
      </w:r>
      <w:r w:rsidR="00C4688D" w:rsidRPr="00CE283A">
        <w:rPr>
          <w:lang w:val="lt-LT"/>
        </w:rPr>
        <w:t xml:space="preserve"> juodu arba tamsiai mėlynu rašikliu (rašalu);</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.2. tekstas turi būti įrašytas didžiosiomis spausdintinėmis raidėmis;</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.3. raidės ir skaičiai turi būti įrašyti tiksliai į jiems skirtas vietas, nepažeidžiant nurodytų laukų linijų;</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.4. brūkšneliai tarp raidžių ar skaičių turi būti įrašyti atskiruose langeliuose;</w:t>
      </w:r>
    </w:p>
    <w:p w:rsidR="00C4688D" w:rsidRPr="00CE283A" w:rsidRDefault="0060207D" w:rsidP="00C4688D">
      <w:pPr>
        <w:tabs>
          <w:tab w:val="left" w:pos="969"/>
        </w:tabs>
        <w:ind w:right="2" w:firstLine="570"/>
        <w:jc w:val="both"/>
        <w:rPr>
          <w:lang w:val="lt-LT"/>
        </w:rPr>
      </w:pPr>
      <w:r w:rsidRPr="00CE283A">
        <w:rPr>
          <w:lang w:val="lt-LT"/>
        </w:rPr>
        <w:t>5</w:t>
      </w:r>
      <w:r w:rsidR="00C4688D" w:rsidRPr="00CE283A">
        <w:rPr>
          <w:lang w:val="lt-LT"/>
        </w:rPr>
        <w:t>.5. kai įrašomas rodiklis turi mažiau ženklų negu atitinkamame laukelyje jam yra skirta vietų, tai tuščios vietos (tušti langeliai) gali būti paliekamos tiek kairėje, tiek dešinėje laukelio pusėse</w:t>
      </w:r>
      <w:r w:rsidR="00091F72" w:rsidRPr="00CE283A">
        <w:rPr>
          <w:lang w:val="lt-LT"/>
        </w:rPr>
        <w:t>;</w:t>
      </w:r>
    </w:p>
    <w:p w:rsidR="00C4688D" w:rsidRPr="00CE283A" w:rsidRDefault="0060207D" w:rsidP="00C4688D">
      <w:pPr>
        <w:tabs>
          <w:tab w:val="left" w:pos="969"/>
        </w:tabs>
        <w:ind w:right="2" w:firstLine="570"/>
        <w:jc w:val="both"/>
        <w:rPr>
          <w:lang w:val="lt-LT"/>
        </w:rPr>
      </w:pPr>
      <w:r w:rsidRPr="00CE283A">
        <w:rPr>
          <w:lang w:val="lt-LT"/>
        </w:rPr>
        <w:t>5</w:t>
      </w:r>
      <w:r w:rsidR="00091F72" w:rsidRPr="00CE283A">
        <w:rPr>
          <w:lang w:val="lt-LT"/>
        </w:rPr>
        <w:t>.6</w:t>
      </w:r>
      <w:r w:rsidR="00C4688D" w:rsidRPr="00CE283A">
        <w:rPr>
          <w:lang w:val="lt-LT"/>
        </w:rPr>
        <w:t>. ne</w:t>
      </w:r>
      <w:r w:rsidR="00CD39F2">
        <w:rPr>
          <w:lang w:val="lt-LT"/>
        </w:rPr>
        <w:t>už</w:t>
      </w:r>
      <w:r w:rsidR="00C4688D" w:rsidRPr="00CE283A">
        <w:rPr>
          <w:lang w:val="lt-LT"/>
        </w:rPr>
        <w:t>pildomuose laukeliuose neturi būti rašoma jokių brūkšnelių ar kitų simbolių;</w:t>
      </w:r>
    </w:p>
    <w:p w:rsidR="00FF783E" w:rsidRPr="00CE283A" w:rsidRDefault="0060207D" w:rsidP="0060207D">
      <w:pPr>
        <w:tabs>
          <w:tab w:val="left" w:pos="969"/>
        </w:tabs>
        <w:ind w:right="2" w:firstLine="570"/>
        <w:jc w:val="both"/>
        <w:rPr>
          <w:lang w:val="lt-LT"/>
        </w:rPr>
      </w:pPr>
      <w:r w:rsidRPr="00CE283A">
        <w:rPr>
          <w:lang w:val="lt-LT"/>
        </w:rPr>
        <w:t>5</w:t>
      </w:r>
      <w:r w:rsidR="00091F72" w:rsidRPr="00CE283A">
        <w:rPr>
          <w:lang w:val="lt-LT"/>
        </w:rPr>
        <w:t>.7</w:t>
      </w:r>
      <w:r w:rsidR="00C4688D" w:rsidRPr="00CE283A">
        <w:rPr>
          <w:lang w:val="lt-LT"/>
        </w:rPr>
        <w:t>. kompiuteriu užpildyt</w:t>
      </w:r>
      <w:r w:rsidR="00091F72" w:rsidRPr="00CE283A">
        <w:rPr>
          <w:lang w:val="lt-LT"/>
        </w:rPr>
        <w:t>ame</w:t>
      </w:r>
      <w:r w:rsidR="00C4688D" w:rsidRPr="00CE283A">
        <w:rPr>
          <w:lang w:val="lt-LT"/>
        </w:rPr>
        <w:t xml:space="preserve"> </w:t>
      </w:r>
      <w:r w:rsidR="00A80B7A" w:rsidRPr="00CE283A">
        <w:rPr>
          <w:lang w:val="lt-LT"/>
        </w:rPr>
        <w:t>p</w:t>
      </w:r>
      <w:r w:rsidR="00091F72" w:rsidRPr="00CE283A">
        <w:rPr>
          <w:lang w:val="lt-LT"/>
        </w:rPr>
        <w:t>rašym</w:t>
      </w:r>
      <w:r w:rsidR="00C4688D" w:rsidRPr="00CE283A">
        <w:rPr>
          <w:lang w:val="lt-LT"/>
        </w:rPr>
        <w:t>e turi išlikti originalo formos proporcijos.</w:t>
      </w:r>
      <w:r w:rsidR="00FF783E" w:rsidRPr="00CE283A">
        <w:rPr>
          <w:lang w:val="lt-LT"/>
        </w:rPr>
        <w:t xml:space="preserve"> </w:t>
      </w:r>
    </w:p>
    <w:p w:rsidR="00427979" w:rsidRPr="00CE283A" w:rsidRDefault="00427979" w:rsidP="00FC63C1">
      <w:pPr>
        <w:pStyle w:val="Pagrindinistekstas2"/>
        <w:tabs>
          <w:tab w:val="left" w:pos="0"/>
        </w:tabs>
        <w:ind w:firstLine="540"/>
        <w:rPr>
          <w:szCs w:val="24"/>
        </w:rPr>
      </w:pPr>
    </w:p>
    <w:p w:rsidR="005E7C5A" w:rsidRDefault="00427979" w:rsidP="00427979">
      <w:pPr>
        <w:pStyle w:val="Pagrindinistekstas2"/>
        <w:tabs>
          <w:tab w:val="left" w:pos="0"/>
        </w:tabs>
        <w:ind w:firstLine="540"/>
        <w:jc w:val="center"/>
        <w:rPr>
          <w:b/>
          <w:szCs w:val="24"/>
        </w:rPr>
      </w:pPr>
      <w:r w:rsidRPr="00CE283A">
        <w:rPr>
          <w:b/>
          <w:szCs w:val="24"/>
        </w:rPr>
        <w:t>III</w:t>
      </w:r>
      <w:r w:rsidR="005E7C5A">
        <w:rPr>
          <w:b/>
          <w:szCs w:val="24"/>
        </w:rPr>
        <w:t xml:space="preserve"> SKYRIUS</w:t>
      </w:r>
    </w:p>
    <w:p w:rsidR="00427979" w:rsidRPr="00CE283A" w:rsidRDefault="00427979" w:rsidP="00427979">
      <w:pPr>
        <w:pStyle w:val="Pagrindinistekstas2"/>
        <w:tabs>
          <w:tab w:val="left" w:pos="0"/>
        </w:tabs>
        <w:ind w:firstLine="540"/>
        <w:jc w:val="center"/>
        <w:rPr>
          <w:b/>
          <w:szCs w:val="24"/>
        </w:rPr>
      </w:pPr>
      <w:r w:rsidRPr="00CE283A">
        <w:rPr>
          <w:b/>
          <w:szCs w:val="24"/>
        </w:rPr>
        <w:t>PRAŠYMO UŽPILDYMAS</w:t>
      </w:r>
    </w:p>
    <w:p w:rsidR="00427979" w:rsidRPr="00CE283A" w:rsidRDefault="00427979" w:rsidP="00427979">
      <w:pPr>
        <w:pStyle w:val="Pagrindinistekstas2"/>
        <w:tabs>
          <w:tab w:val="left" w:pos="0"/>
        </w:tabs>
        <w:ind w:firstLine="540"/>
        <w:jc w:val="center"/>
        <w:rPr>
          <w:b/>
          <w:szCs w:val="24"/>
        </w:rPr>
      </w:pPr>
    </w:p>
    <w:p w:rsidR="00AE5128" w:rsidRPr="00CE283A" w:rsidRDefault="001307D2" w:rsidP="00FC63C1">
      <w:pPr>
        <w:pStyle w:val="Pagrindinistekstas2"/>
        <w:tabs>
          <w:tab w:val="left" w:pos="0"/>
        </w:tabs>
        <w:ind w:firstLine="540"/>
        <w:rPr>
          <w:szCs w:val="24"/>
        </w:rPr>
      </w:pPr>
      <w:r w:rsidRPr="00CE283A">
        <w:rPr>
          <w:szCs w:val="24"/>
        </w:rPr>
        <w:t>6</w:t>
      </w:r>
      <w:r w:rsidR="00A73346" w:rsidRPr="00CE283A">
        <w:rPr>
          <w:szCs w:val="24"/>
        </w:rPr>
        <w:t xml:space="preserve">. Prašymo </w:t>
      </w:r>
      <w:r w:rsidR="00A73346" w:rsidRPr="00CE283A">
        <w:rPr>
          <w:b/>
          <w:szCs w:val="24"/>
        </w:rPr>
        <w:t>1 laukelyje</w:t>
      </w:r>
      <w:r w:rsidR="00C15B66" w:rsidRPr="00CE283A">
        <w:rPr>
          <w:szCs w:val="24"/>
        </w:rPr>
        <w:t xml:space="preserve"> </w:t>
      </w:r>
      <w:r w:rsidR="00AE5128" w:rsidRPr="00CE283A">
        <w:rPr>
          <w:bCs/>
          <w:szCs w:val="24"/>
        </w:rPr>
        <w:t xml:space="preserve">turi būti įrašomas </w:t>
      </w:r>
      <w:r w:rsidR="00AE5128" w:rsidRPr="007F0E61">
        <w:rPr>
          <w:szCs w:val="24"/>
        </w:rPr>
        <w:t>mokesči</w:t>
      </w:r>
      <w:r w:rsidR="009E37DC">
        <w:rPr>
          <w:szCs w:val="24"/>
        </w:rPr>
        <w:t>o</w:t>
      </w:r>
      <w:r w:rsidR="00AE5128" w:rsidRPr="007F0E61">
        <w:rPr>
          <w:szCs w:val="24"/>
        </w:rPr>
        <w:t xml:space="preserve"> mokėtojo</w:t>
      </w:r>
      <w:r w:rsidR="00AE5128" w:rsidRPr="00CE283A">
        <w:rPr>
          <w:szCs w:val="24"/>
        </w:rPr>
        <w:t xml:space="preserve"> identifikacinis numeris</w:t>
      </w:r>
      <w:r w:rsidR="0004419A" w:rsidRPr="00CE283A">
        <w:rPr>
          <w:szCs w:val="24"/>
        </w:rPr>
        <w:t xml:space="preserve"> (</w:t>
      </w:r>
      <w:r w:rsidR="00AE5128" w:rsidRPr="00CE283A">
        <w:rPr>
          <w:szCs w:val="24"/>
        </w:rPr>
        <w:t>asmens kod</w:t>
      </w:r>
      <w:r w:rsidR="0004419A" w:rsidRPr="00CE283A">
        <w:rPr>
          <w:szCs w:val="24"/>
        </w:rPr>
        <w:t>as)</w:t>
      </w:r>
      <w:r w:rsidRPr="00CE283A">
        <w:rPr>
          <w:szCs w:val="24"/>
        </w:rPr>
        <w:t>.</w:t>
      </w:r>
    </w:p>
    <w:p w:rsidR="004D61E4" w:rsidRPr="00CE283A" w:rsidRDefault="001307D2" w:rsidP="004D61E4">
      <w:pPr>
        <w:pStyle w:val="Pagrindiniotekstotrauka2"/>
        <w:ind w:left="0" w:firstLine="540"/>
        <w:rPr>
          <w:szCs w:val="24"/>
        </w:rPr>
      </w:pPr>
      <w:r w:rsidRPr="00CE283A">
        <w:rPr>
          <w:szCs w:val="24"/>
        </w:rPr>
        <w:t>7</w:t>
      </w:r>
      <w:r w:rsidR="00AE5128" w:rsidRPr="00CE283A">
        <w:rPr>
          <w:szCs w:val="24"/>
        </w:rPr>
        <w:t xml:space="preserve">. Prašymo </w:t>
      </w:r>
      <w:r w:rsidR="00AE5128" w:rsidRPr="00CE283A">
        <w:rPr>
          <w:b/>
          <w:szCs w:val="24"/>
        </w:rPr>
        <w:t>2 laukelyje</w:t>
      </w:r>
      <w:r w:rsidR="00AE5128" w:rsidRPr="00CE283A">
        <w:rPr>
          <w:szCs w:val="24"/>
        </w:rPr>
        <w:t xml:space="preserve"> </w:t>
      </w:r>
      <w:r w:rsidR="00A73346" w:rsidRPr="00CE283A">
        <w:rPr>
          <w:szCs w:val="24"/>
        </w:rPr>
        <w:t xml:space="preserve">turi būti </w:t>
      </w:r>
      <w:r w:rsidR="00AE5128" w:rsidRPr="00CE283A">
        <w:rPr>
          <w:szCs w:val="24"/>
        </w:rPr>
        <w:t>įraš</w:t>
      </w:r>
      <w:r w:rsidR="00A73346" w:rsidRPr="00CE283A">
        <w:rPr>
          <w:szCs w:val="24"/>
        </w:rPr>
        <w:t>oma</w:t>
      </w:r>
      <w:r w:rsidR="004D61E4" w:rsidRPr="00CE283A">
        <w:rPr>
          <w:szCs w:val="24"/>
        </w:rPr>
        <w:t xml:space="preserve">s telefono (laidinio ar mobiliojo telefono) kodas ir numeris. Jei telefono numeris </w:t>
      </w:r>
      <w:r w:rsidR="00CD39F2">
        <w:rPr>
          <w:szCs w:val="24"/>
        </w:rPr>
        <w:t xml:space="preserve">yra </w:t>
      </w:r>
      <w:r w:rsidR="004D61E4" w:rsidRPr="00CE283A">
        <w:rPr>
          <w:szCs w:val="24"/>
        </w:rPr>
        <w:t xml:space="preserve">registruotas užsienio valstybėje, </w:t>
      </w:r>
      <w:r w:rsidR="00CD39F2">
        <w:rPr>
          <w:szCs w:val="24"/>
        </w:rPr>
        <w:t xml:space="preserve">tai </w:t>
      </w:r>
      <w:r w:rsidR="004D61E4" w:rsidRPr="00CE283A">
        <w:rPr>
          <w:szCs w:val="24"/>
        </w:rPr>
        <w:t xml:space="preserve">prieš skaitmenis turi būti įrašomas ženklas </w:t>
      </w:r>
      <w:r w:rsidR="0071711A" w:rsidRPr="00CE283A">
        <w:rPr>
          <w:szCs w:val="24"/>
        </w:rPr>
        <w:t>„+“.</w:t>
      </w:r>
      <w:r w:rsidR="004D61E4" w:rsidRPr="00CE283A">
        <w:rPr>
          <w:szCs w:val="24"/>
        </w:rPr>
        <w:t xml:space="preserve"> </w:t>
      </w:r>
    </w:p>
    <w:p w:rsidR="00E77D91" w:rsidRPr="00CE283A" w:rsidRDefault="001307D2" w:rsidP="006F0A09">
      <w:pPr>
        <w:pStyle w:val="Pagrindinistekstas2"/>
        <w:tabs>
          <w:tab w:val="left" w:pos="0"/>
        </w:tabs>
        <w:ind w:firstLine="540"/>
        <w:rPr>
          <w:szCs w:val="24"/>
        </w:rPr>
      </w:pPr>
      <w:r w:rsidRPr="00CE283A">
        <w:rPr>
          <w:szCs w:val="24"/>
        </w:rPr>
        <w:t>8</w:t>
      </w:r>
      <w:r w:rsidR="00B92100" w:rsidRPr="00CE283A">
        <w:rPr>
          <w:szCs w:val="24"/>
        </w:rPr>
        <w:t xml:space="preserve">. </w:t>
      </w:r>
      <w:r w:rsidR="000D0C3E" w:rsidRPr="00CE283A">
        <w:rPr>
          <w:szCs w:val="24"/>
        </w:rPr>
        <w:t xml:space="preserve">Prašymo </w:t>
      </w:r>
      <w:r w:rsidR="00AE5128" w:rsidRPr="00CE283A">
        <w:rPr>
          <w:b/>
          <w:szCs w:val="24"/>
        </w:rPr>
        <w:t>3</w:t>
      </w:r>
      <w:r w:rsidR="00127B28" w:rsidRPr="00CE283A">
        <w:rPr>
          <w:b/>
          <w:szCs w:val="24"/>
        </w:rPr>
        <w:t>V</w:t>
      </w:r>
      <w:r w:rsidR="00AE5128" w:rsidRPr="00CE283A">
        <w:rPr>
          <w:b/>
          <w:szCs w:val="24"/>
        </w:rPr>
        <w:t xml:space="preserve"> </w:t>
      </w:r>
      <w:r w:rsidR="00B92100" w:rsidRPr="00CE283A">
        <w:rPr>
          <w:b/>
          <w:szCs w:val="24"/>
        </w:rPr>
        <w:t>laukel</w:t>
      </w:r>
      <w:r w:rsidR="00AE5128" w:rsidRPr="00CE283A">
        <w:rPr>
          <w:b/>
          <w:szCs w:val="24"/>
        </w:rPr>
        <w:t>yj</w:t>
      </w:r>
      <w:r w:rsidR="00B92100" w:rsidRPr="00CE283A">
        <w:rPr>
          <w:b/>
          <w:szCs w:val="24"/>
        </w:rPr>
        <w:t>e</w:t>
      </w:r>
      <w:r w:rsidR="00B92100" w:rsidRPr="00CE283A">
        <w:rPr>
          <w:szCs w:val="24"/>
        </w:rPr>
        <w:t xml:space="preserve"> turi būti įrašom</w:t>
      </w:r>
      <w:r w:rsidR="00127B28" w:rsidRPr="00CE283A">
        <w:rPr>
          <w:szCs w:val="24"/>
        </w:rPr>
        <w:t>as</w:t>
      </w:r>
      <w:r w:rsidR="001D6795" w:rsidRPr="00CE283A">
        <w:rPr>
          <w:szCs w:val="24"/>
        </w:rPr>
        <w:t xml:space="preserve"> </w:t>
      </w:r>
      <w:r w:rsidR="00FF783E" w:rsidRPr="00CE283A">
        <w:rPr>
          <w:szCs w:val="24"/>
        </w:rPr>
        <w:t>gyventojo vardas</w:t>
      </w:r>
      <w:r w:rsidR="004C0F0D" w:rsidRPr="00CE283A">
        <w:rPr>
          <w:szCs w:val="24"/>
        </w:rPr>
        <w:t xml:space="preserve"> (vardai)</w:t>
      </w:r>
      <w:r w:rsidR="00E77D91" w:rsidRPr="00CE283A">
        <w:rPr>
          <w:szCs w:val="24"/>
        </w:rPr>
        <w:t>. Jeigu vardai netelpa</w:t>
      </w:r>
      <w:r w:rsidR="00443418" w:rsidRPr="00CE283A">
        <w:rPr>
          <w:szCs w:val="24"/>
        </w:rPr>
        <w:t>,</w:t>
      </w:r>
      <w:r w:rsidR="00E77D91" w:rsidRPr="00CE283A">
        <w:rPr>
          <w:szCs w:val="24"/>
        </w:rPr>
        <w:t xml:space="preserve"> turi būti įrašoma</w:t>
      </w:r>
      <w:r w:rsidR="00443418" w:rsidRPr="00CE283A">
        <w:rPr>
          <w:szCs w:val="24"/>
        </w:rPr>
        <w:t>s</w:t>
      </w:r>
      <w:r w:rsidR="00E77D91" w:rsidRPr="00CE283A">
        <w:rPr>
          <w:szCs w:val="24"/>
        </w:rPr>
        <w:t xml:space="preserve"> </w:t>
      </w:r>
      <w:r w:rsidR="00443418" w:rsidRPr="00CE283A">
        <w:rPr>
          <w:szCs w:val="24"/>
        </w:rPr>
        <w:t xml:space="preserve">pirmasis </w:t>
      </w:r>
      <w:r w:rsidR="00E77D91" w:rsidRPr="00CE283A">
        <w:rPr>
          <w:szCs w:val="24"/>
        </w:rPr>
        <w:t>vard</w:t>
      </w:r>
      <w:r w:rsidR="00443418" w:rsidRPr="00CE283A">
        <w:rPr>
          <w:szCs w:val="24"/>
        </w:rPr>
        <w:t>as</w:t>
      </w:r>
      <w:r w:rsidRPr="00CE283A">
        <w:rPr>
          <w:szCs w:val="24"/>
        </w:rPr>
        <w:t>.</w:t>
      </w:r>
    </w:p>
    <w:p w:rsidR="00443418" w:rsidRPr="00CE283A" w:rsidRDefault="001307D2" w:rsidP="00FC63C1">
      <w:pPr>
        <w:pStyle w:val="Pagrindiniotekstotrauka2"/>
        <w:ind w:left="0" w:firstLine="540"/>
        <w:rPr>
          <w:szCs w:val="24"/>
        </w:rPr>
      </w:pPr>
      <w:r w:rsidRPr="00CE283A">
        <w:rPr>
          <w:szCs w:val="24"/>
        </w:rPr>
        <w:t>9</w:t>
      </w:r>
      <w:r w:rsidR="00FF783E" w:rsidRPr="00CE283A">
        <w:rPr>
          <w:szCs w:val="24"/>
        </w:rPr>
        <w:t xml:space="preserve">. </w:t>
      </w:r>
      <w:r w:rsidR="00127B28" w:rsidRPr="00CE283A">
        <w:rPr>
          <w:szCs w:val="24"/>
        </w:rPr>
        <w:t>Prašymo</w:t>
      </w:r>
      <w:r w:rsidR="00127B28" w:rsidRPr="00CE283A">
        <w:rPr>
          <w:b/>
          <w:bCs/>
          <w:szCs w:val="24"/>
        </w:rPr>
        <w:t xml:space="preserve"> </w:t>
      </w:r>
      <w:r w:rsidR="00FF783E" w:rsidRPr="00CE283A">
        <w:rPr>
          <w:b/>
          <w:bCs/>
          <w:szCs w:val="24"/>
        </w:rPr>
        <w:t>3</w:t>
      </w:r>
      <w:r w:rsidR="00443418" w:rsidRPr="00CE283A">
        <w:rPr>
          <w:b/>
          <w:bCs/>
          <w:szCs w:val="24"/>
        </w:rPr>
        <w:t>P</w:t>
      </w:r>
      <w:r w:rsidR="00FF783E" w:rsidRPr="00CE283A">
        <w:rPr>
          <w:b/>
          <w:bCs/>
          <w:szCs w:val="24"/>
        </w:rPr>
        <w:t xml:space="preserve"> laukelyje</w:t>
      </w:r>
      <w:r w:rsidR="001D6795" w:rsidRPr="00CE283A">
        <w:rPr>
          <w:b/>
          <w:bCs/>
          <w:szCs w:val="24"/>
        </w:rPr>
        <w:t xml:space="preserve"> </w:t>
      </w:r>
      <w:r w:rsidR="00127B28" w:rsidRPr="00CE283A">
        <w:rPr>
          <w:szCs w:val="24"/>
        </w:rPr>
        <w:t>turi būti įrašoma</w:t>
      </w:r>
      <w:r w:rsidR="001D6795" w:rsidRPr="00CE283A">
        <w:rPr>
          <w:szCs w:val="24"/>
        </w:rPr>
        <w:t xml:space="preserve"> </w:t>
      </w:r>
      <w:r w:rsidR="00443418" w:rsidRPr="00CE283A">
        <w:rPr>
          <w:szCs w:val="24"/>
        </w:rPr>
        <w:t>gyventojo pavardė (pavardės). Jeigu pavardės netelpa, turi būti įrašoma pirmoji pavardė</w:t>
      </w:r>
      <w:r w:rsidRPr="00CE283A">
        <w:rPr>
          <w:szCs w:val="24"/>
        </w:rPr>
        <w:t>.</w:t>
      </w:r>
    </w:p>
    <w:p w:rsidR="00127B28" w:rsidRPr="00CE283A" w:rsidRDefault="00FF783E" w:rsidP="00127B28">
      <w:pPr>
        <w:tabs>
          <w:tab w:val="left" w:pos="969"/>
        </w:tabs>
        <w:ind w:firstLine="570"/>
        <w:jc w:val="both"/>
        <w:rPr>
          <w:lang w:val="lt-LT"/>
        </w:rPr>
      </w:pPr>
      <w:r w:rsidRPr="00CE283A">
        <w:rPr>
          <w:lang w:val="lt-LT"/>
        </w:rPr>
        <w:t>1</w:t>
      </w:r>
      <w:r w:rsidR="001307D2" w:rsidRPr="00CE283A">
        <w:rPr>
          <w:lang w:val="lt-LT"/>
        </w:rPr>
        <w:t>0</w:t>
      </w:r>
      <w:r w:rsidR="000D0C3E" w:rsidRPr="00CE283A">
        <w:rPr>
          <w:lang w:val="lt-LT"/>
        </w:rPr>
        <w:t>.</w:t>
      </w:r>
      <w:r w:rsidR="00127B28" w:rsidRPr="00CE283A">
        <w:rPr>
          <w:lang w:val="lt-LT"/>
        </w:rPr>
        <w:t xml:space="preserve"> </w:t>
      </w:r>
      <w:r w:rsidR="00302A47" w:rsidRPr="00CE283A">
        <w:rPr>
          <w:lang w:val="lt-LT"/>
        </w:rPr>
        <w:t>Prašymo</w:t>
      </w:r>
      <w:r w:rsidR="00302A47" w:rsidRPr="00CE283A">
        <w:rPr>
          <w:b/>
          <w:bCs/>
          <w:lang w:val="lt-LT"/>
        </w:rPr>
        <w:t xml:space="preserve"> 4 </w:t>
      </w:r>
      <w:r w:rsidR="0085667B" w:rsidRPr="00FE3F06">
        <w:rPr>
          <w:b/>
          <w:bCs/>
          <w:lang w:val="lt-LT"/>
        </w:rPr>
        <w:t>laukely</w:t>
      </w:r>
      <w:r w:rsidR="00EE5B5C" w:rsidRPr="00FE3F06">
        <w:rPr>
          <w:b/>
          <w:bCs/>
          <w:lang w:val="lt-LT"/>
        </w:rPr>
        <w:t>je</w:t>
      </w:r>
      <w:r w:rsidR="00302A47" w:rsidRPr="00FE3F06">
        <w:rPr>
          <w:b/>
          <w:bCs/>
          <w:lang w:val="lt-LT"/>
        </w:rPr>
        <w:t xml:space="preserve"> </w:t>
      </w:r>
      <w:r w:rsidR="00302A47" w:rsidRPr="00FE3F06">
        <w:rPr>
          <w:lang w:val="lt-LT"/>
        </w:rPr>
        <w:t xml:space="preserve">turi </w:t>
      </w:r>
      <w:r w:rsidR="00EE5B5C" w:rsidRPr="00FE3F06">
        <w:rPr>
          <w:lang w:val="lt-LT"/>
        </w:rPr>
        <w:t xml:space="preserve">būti įrašomas </w:t>
      </w:r>
      <w:r w:rsidR="00302A47" w:rsidRPr="00FE3F06">
        <w:rPr>
          <w:lang w:val="lt-LT"/>
        </w:rPr>
        <w:t>adres</w:t>
      </w:r>
      <w:r w:rsidR="00EE5B5C" w:rsidRPr="00FE3F06">
        <w:rPr>
          <w:lang w:val="lt-LT"/>
        </w:rPr>
        <w:t>as</w:t>
      </w:r>
      <w:r w:rsidR="00302A47" w:rsidRPr="00CE283A">
        <w:rPr>
          <w:lang w:val="lt-LT"/>
        </w:rPr>
        <w:t xml:space="preserve"> (gatvės pavadinim</w:t>
      </w:r>
      <w:r w:rsidR="00EE5B5C">
        <w:rPr>
          <w:lang w:val="lt-LT"/>
        </w:rPr>
        <w:t>as</w:t>
      </w:r>
      <w:r w:rsidR="00302A47" w:rsidRPr="00CE283A">
        <w:rPr>
          <w:lang w:val="lt-LT"/>
        </w:rPr>
        <w:t>, namo, buto numeri</w:t>
      </w:r>
      <w:r w:rsidR="00EE5B5C">
        <w:rPr>
          <w:lang w:val="lt-LT"/>
        </w:rPr>
        <w:t>ai</w:t>
      </w:r>
      <w:r w:rsidR="00302A47" w:rsidRPr="00CE283A">
        <w:rPr>
          <w:lang w:val="lt-LT"/>
        </w:rPr>
        <w:t>, miesto ar vietovės pavadinim</w:t>
      </w:r>
      <w:r w:rsidR="00EE5B5C">
        <w:rPr>
          <w:lang w:val="lt-LT"/>
        </w:rPr>
        <w:t>ai</w:t>
      </w:r>
      <w:r w:rsidR="00302A47" w:rsidRPr="00CE283A">
        <w:rPr>
          <w:lang w:val="lt-LT"/>
        </w:rPr>
        <w:t xml:space="preserve">), kuriuo </w:t>
      </w:r>
      <w:r w:rsidR="00EE5B5C">
        <w:rPr>
          <w:lang w:val="lt-LT"/>
        </w:rPr>
        <w:t xml:space="preserve">gyventojas </w:t>
      </w:r>
      <w:r w:rsidR="00302A47" w:rsidRPr="00CE283A">
        <w:rPr>
          <w:lang w:val="lt-LT"/>
        </w:rPr>
        <w:t>pageidauja gauti korespondenciją.</w:t>
      </w:r>
    </w:p>
    <w:p w:rsidR="004D61E4" w:rsidRPr="00CE283A" w:rsidRDefault="00127B28" w:rsidP="004D61E4">
      <w:pPr>
        <w:pStyle w:val="Pagrindinistekstas2"/>
        <w:tabs>
          <w:tab w:val="left" w:pos="0"/>
        </w:tabs>
        <w:ind w:firstLine="540"/>
        <w:rPr>
          <w:szCs w:val="24"/>
        </w:rPr>
      </w:pPr>
      <w:r w:rsidRPr="00CE283A">
        <w:rPr>
          <w:szCs w:val="24"/>
        </w:rPr>
        <w:t>1</w:t>
      </w:r>
      <w:r w:rsidR="001307D2" w:rsidRPr="00CE283A">
        <w:rPr>
          <w:szCs w:val="24"/>
        </w:rPr>
        <w:t>1</w:t>
      </w:r>
      <w:r w:rsidRPr="00CE283A">
        <w:rPr>
          <w:szCs w:val="24"/>
        </w:rPr>
        <w:t>. Prašymo</w:t>
      </w:r>
      <w:r w:rsidRPr="00CE283A">
        <w:rPr>
          <w:b/>
          <w:bCs/>
          <w:szCs w:val="24"/>
        </w:rPr>
        <w:t xml:space="preserve"> 5 laukelyje</w:t>
      </w:r>
      <w:r w:rsidRPr="00CE283A">
        <w:rPr>
          <w:szCs w:val="24"/>
        </w:rPr>
        <w:t xml:space="preserve"> t</w:t>
      </w:r>
      <w:r w:rsidR="004D61E4" w:rsidRPr="00CE283A">
        <w:rPr>
          <w:szCs w:val="24"/>
        </w:rPr>
        <w:t>uri būti įrašoma:</w:t>
      </w:r>
    </w:p>
    <w:p w:rsidR="004D61E4" w:rsidRPr="00CE283A" w:rsidRDefault="004D61E4" w:rsidP="004D61E4">
      <w:pPr>
        <w:pStyle w:val="Pagrindinistekstas2"/>
        <w:tabs>
          <w:tab w:val="left" w:pos="0"/>
        </w:tabs>
        <w:ind w:firstLine="540"/>
        <w:rPr>
          <w:szCs w:val="24"/>
        </w:rPr>
      </w:pPr>
      <w:r w:rsidRPr="00CE283A">
        <w:rPr>
          <w:szCs w:val="24"/>
        </w:rPr>
        <w:t xml:space="preserve">11.1. mokestinis laikotarpis (kalendoriniai metai),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 xml:space="preserve">gautų pajamų </w:t>
      </w:r>
      <w:r w:rsidR="007F2B31">
        <w:rPr>
          <w:szCs w:val="24"/>
        </w:rPr>
        <w:t xml:space="preserve">sumokėto </w:t>
      </w:r>
      <w:r w:rsidRPr="00CE283A">
        <w:rPr>
          <w:szCs w:val="24"/>
        </w:rPr>
        <w:t>pajamų mokesčio dalį prašoma pervesti, kai gyventojas nusprendė skirti tik vieno mokestinio laikotarpio pajamų mokesčio dalį</w:t>
      </w:r>
      <w:r w:rsidR="006871C4" w:rsidRPr="00CE283A">
        <w:rPr>
          <w:szCs w:val="24"/>
        </w:rPr>
        <w:t xml:space="preserve"> (t.</w:t>
      </w:r>
      <w:r w:rsidR="00760469">
        <w:rPr>
          <w:szCs w:val="24"/>
        </w:rPr>
        <w:t xml:space="preserve"> </w:t>
      </w:r>
      <w:r w:rsidR="006871C4" w:rsidRPr="00CE283A">
        <w:rPr>
          <w:szCs w:val="24"/>
        </w:rPr>
        <w:t>y. kai prašymo E5 laukelis neužpildytas)</w:t>
      </w:r>
      <w:r w:rsidRPr="00CE283A">
        <w:rPr>
          <w:szCs w:val="24"/>
        </w:rPr>
        <w:t>;</w:t>
      </w:r>
    </w:p>
    <w:p w:rsidR="004D61E4" w:rsidRPr="00CE283A" w:rsidRDefault="004D61E4" w:rsidP="004D61E4">
      <w:pPr>
        <w:pStyle w:val="Pagrindinistekstas2"/>
        <w:tabs>
          <w:tab w:val="left" w:pos="0"/>
        </w:tabs>
        <w:ind w:firstLine="540"/>
        <w:rPr>
          <w:szCs w:val="24"/>
        </w:rPr>
      </w:pPr>
      <w:r w:rsidRPr="00CE283A">
        <w:rPr>
          <w:szCs w:val="24"/>
        </w:rPr>
        <w:t xml:space="preserve">11.2. mokestinis laikotarpis, </w:t>
      </w:r>
      <w:r w:rsidR="00DD2834" w:rsidRPr="00CE283A">
        <w:rPr>
          <w:szCs w:val="24"/>
        </w:rPr>
        <w:t xml:space="preserve">už </w:t>
      </w:r>
      <w:r w:rsidRPr="00CE283A">
        <w:rPr>
          <w:szCs w:val="24"/>
        </w:rPr>
        <w:t xml:space="preserve">kurį </w:t>
      </w:r>
      <w:r w:rsidR="00DD2834" w:rsidRPr="00CE283A">
        <w:rPr>
          <w:szCs w:val="24"/>
        </w:rPr>
        <w:t xml:space="preserve">nuo </w:t>
      </w:r>
      <w:r w:rsidRPr="00CE283A">
        <w:rPr>
          <w:szCs w:val="24"/>
        </w:rPr>
        <w:t>gautų pajamų sumokėto pajamų mokesčio dalį prašoma pradėti pervesti, kai gyventojas pajamų mokesčio dalį nusprendė skirti ilgiau kaip vienerius metus</w:t>
      </w:r>
      <w:r w:rsidR="006871C4" w:rsidRPr="00CE283A">
        <w:rPr>
          <w:szCs w:val="24"/>
        </w:rPr>
        <w:t xml:space="preserve"> (t.</w:t>
      </w:r>
      <w:r w:rsidR="00760469">
        <w:rPr>
          <w:szCs w:val="24"/>
        </w:rPr>
        <w:t xml:space="preserve"> </w:t>
      </w:r>
      <w:r w:rsidR="006871C4" w:rsidRPr="00CE283A">
        <w:rPr>
          <w:szCs w:val="24"/>
        </w:rPr>
        <w:t>y. kai yra užpildytas prašymo E5 laukelis)</w:t>
      </w:r>
      <w:r w:rsidRPr="00CE283A">
        <w:rPr>
          <w:szCs w:val="24"/>
        </w:rPr>
        <w:t>.</w:t>
      </w:r>
    </w:p>
    <w:p w:rsidR="00595B43" w:rsidRPr="00CE283A" w:rsidRDefault="00FF783E" w:rsidP="00543FF1">
      <w:pPr>
        <w:pStyle w:val="Pagrindiniotekstotrauka2"/>
        <w:ind w:left="0" w:firstLine="540"/>
        <w:rPr>
          <w:szCs w:val="24"/>
        </w:rPr>
      </w:pPr>
      <w:r w:rsidRPr="00CE283A">
        <w:rPr>
          <w:szCs w:val="24"/>
        </w:rPr>
        <w:t>1</w:t>
      </w:r>
      <w:r w:rsidR="001307D2" w:rsidRPr="00CE283A">
        <w:rPr>
          <w:szCs w:val="24"/>
        </w:rPr>
        <w:t>2</w:t>
      </w:r>
      <w:r w:rsidRPr="00CE283A">
        <w:rPr>
          <w:szCs w:val="24"/>
        </w:rPr>
        <w:t>.</w:t>
      </w:r>
      <w:r w:rsidR="00595B43" w:rsidRPr="00CE283A">
        <w:rPr>
          <w:szCs w:val="24"/>
        </w:rPr>
        <w:t xml:space="preserve"> Atsižvelgiant į tai, ar gyventojas nusprendė skirti pajamų mokesčio dalį vienetui, turinčiam teisę gauti paramą, ar jo neberemti, </w:t>
      </w:r>
      <w:r w:rsidR="00F212B0" w:rsidRPr="00CE283A">
        <w:rPr>
          <w:szCs w:val="24"/>
        </w:rPr>
        <w:t xml:space="preserve">gali </w:t>
      </w:r>
      <w:r w:rsidR="00595B43" w:rsidRPr="00CE283A">
        <w:rPr>
          <w:szCs w:val="24"/>
        </w:rPr>
        <w:t xml:space="preserve">būti užpildomas tik vienas – 6S arba 6A </w:t>
      </w:r>
      <w:r w:rsidR="00B23716" w:rsidRPr="00CE283A">
        <w:rPr>
          <w:szCs w:val="24"/>
        </w:rPr>
        <w:t>–</w:t>
      </w:r>
      <w:r w:rsidR="00FB2764" w:rsidRPr="00CE283A">
        <w:rPr>
          <w:szCs w:val="24"/>
        </w:rPr>
        <w:t xml:space="preserve"> </w:t>
      </w:r>
      <w:r w:rsidR="00595B43" w:rsidRPr="00CE283A">
        <w:rPr>
          <w:szCs w:val="24"/>
        </w:rPr>
        <w:t>laukelis:</w:t>
      </w:r>
    </w:p>
    <w:p w:rsidR="003322A4" w:rsidRPr="00CE283A" w:rsidRDefault="00595B43" w:rsidP="00543FF1">
      <w:pPr>
        <w:pStyle w:val="Pagrindiniotekstotrauka2"/>
        <w:ind w:left="0" w:firstLine="540"/>
        <w:rPr>
          <w:szCs w:val="24"/>
        </w:rPr>
      </w:pPr>
      <w:r w:rsidRPr="00CE283A">
        <w:rPr>
          <w:szCs w:val="24"/>
        </w:rPr>
        <w:t>12.1.</w:t>
      </w:r>
      <w:r w:rsidR="00FF783E" w:rsidRPr="00CE283A">
        <w:rPr>
          <w:szCs w:val="24"/>
        </w:rPr>
        <w:t xml:space="preserve"> </w:t>
      </w:r>
      <w:r w:rsidR="000713FC" w:rsidRPr="00CE283A">
        <w:rPr>
          <w:szCs w:val="24"/>
        </w:rPr>
        <w:t>p</w:t>
      </w:r>
      <w:r w:rsidR="00E77D91" w:rsidRPr="00CE283A">
        <w:rPr>
          <w:szCs w:val="24"/>
        </w:rPr>
        <w:t xml:space="preserve">rašymo </w:t>
      </w:r>
      <w:r w:rsidR="00FF783E" w:rsidRPr="00CE283A">
        <w:rPr>
          <w:b/>
          <w:bCs/>
          <w:szCs w:val="24"/>
        </w:rPr>
        <w:t>6</w:t>
      </w:r>
      <w:r w:rsidR="00C15B66" w:rsidRPr="00CE283A">
        <w:rPr>
          <w:b/>
          <w:bCs/>
          <w:szCs w:val="24"/>
        </w:rPr>
        <w:t>S</w:t>
      </w:r>
      <w:r w:rsidR="00FF783E" w:rsidRPr="00CE283A">
        <w:rPr>
          <w:b/>
          <w:bCs/>
          <w:szCs w:val="24"/>
        </w:rPr>
        <w:t xml:space="preserve"> laukel</w:t>
      </w:r>
      <w:r w:rsidR="00C15B66" w:rsidRPr="00CE283A">
        <w:rPr>
          <w:b/>
          <w:bCs/>
          <w:szCs w:val="24"/>
        </w:rPr>
        <w:t xml:space="preserve">is </w:t>
      </w:r>
      <w:r w:rsidR="002B51FB" w:rsidRPr="00CE283A">
        <w:rPr>
          <w:szCs w:val="24"/>
        </w:rPr>
        <w:t xml:space="preserve">turi būti </w:t>
      </w:r>
      <w:r w:rsidR="00C15B66" w:rsidRPr="00CE283A">
        <w:rPr>
          <w:szCs w:val="24"/>
        </w:rPr>
        <w:t>užpildomas, kai gyventojas pajamų mokesčio dal</w:t>
      </w:r>
      <w:r w:rsidR="00127B28" w:rsidRPr="00CE283A">
        <w:rPr>
          <w:szCs w:val="24"/>
        </w:rPr>
        <w:t>į</w:t>
      </w:r>
      <w:r w:rsidR="00C15B66" w:rsidRPr="00CE283A">
        <w:rPr>
          <w:szCs w:val="24"/>
        </w:rPr>
        <w:t xml:space="preserve"> </w:t>
      </w:r>
      <w:r w:rsidR="00127B28" w:rsidRPr="00CE283A">
        <w:rPr>
          <w:szCs w:val="24"/>
        </w:rPr>
        <w:t xml:space="preserve">skiria </w:t>
      </w:r>
      <w:r w:rsidR="001F10D5" w:rsidRPr="00CE283A">
        <w:rPr>
          <w:szCs w:val="24"/>
        </w:rPr>
        <w:t>vienetui, turinčiam teisę gauti paramą</w:t>
      </w:r>
      <w:r w:rsidR="00AC4739" w:rsidRPr="00CE283A">
        <w:rPr>
          <w:szCs w:val="24"/>
        </w:rPr>
        <w:t>, arba jį pakeičia kitu vienetu, taip pat kai keičia paskirtosios pajamų mokesčio dalies dydį ar paskirtį</w:t>
      </w:r>
      <w:r w:rsidR="00C15B66" w:rsidRPr="00CE283A">
        <w:rPr>
          <w:szCs w:val="24"/>
        </w:rPr>
        <w:t xml:space="preserve">. Tokiu atveju </w:t>
      </w:r>
      <w:r w:rsidR="00A6461B" w:rsidRPr="00CE283A">
        <w:rPr>
          <w:szCs w:val="24"/>
        </w:rPr>
        <w:t xml:space="preserve">6S laukelyje turi būti įrašomas </w:t>
      </w:r>
      <w:r w:rsidR="00150200" w:rsidRPr="00CE283A">
        <w:rPr>
          <w:szCs w:val="24"/>
        </w:rPr>
        <w:t>„</w:t>
      </w:r>
      <w:r w:rsidR="00A6461B" w:rsidRPr="00CE283A">
        <w:rPr>
          <w:szCs w:val="24"/>
        </w:rPr>
        <w:t>X“ ženklas</w:t>
      </w:r>
      <w:r w:rsidR="00F36699" w:rsidRPr="00CE283A">
        <w:rPr>
          <w:szCs w:val="24"/>
        </w:rPr>
        <w:t>.</w:t>
      </w:r>
    </w:p>
    <w:p w:rsidR="00543FF1" w:rsidRPr="00CE283A" w:rsidRDefault="00543FF1" w:rsidP="00543FF1">
      <w:pPr>
        <w:pStyle w:val="Pagrindiniotekstotrauka2"/>
        <w:ind w:left="0" w:firstLine="540"/>
        <w:rPr>
          <w:szCs w:val="24"/>
        </w:rPr>
      </w:pPr>
      <w:r w:rsidRPr="00CE283A">
        <w:rPr>
          <w:szCs w:val="24"/>
        </w:rPr>
        <w:t>Užpildžius 6S laukelį, ankstesni</w:t>
      </w:r>
      <w:r w:rsidR="005E4D20" w:rsidRPr="00CE283A">
        <w:rPr>
          <w:szCs w:val="24"/>
        </w:rPr>
        <w:t>ame</w:t>
      </w:r>
      <w:r w:rsidRPr="00CE283A">
        <w:rPr>
          <w:szCs w:val="24"/>
        </w:rPr>
        <w:t xml:space="preserve"> </w:t>
      </w:r>
      <w:r w:rsidR="001377CE" w:rsidRPr="00CE283A">
        <w:rPr>
          <w:szCs w:val="24"/>
        </w:rPr>
        <w:t>p</w:t>
      </w:r>
      <w:r w:rsidRPr="00CE283A">
        <w:rPr>
          <w:szCs w:val="24"/>
        </w:rPr>
        <w:t>rašyme</w:t>
      </w:r>
      <w:r w:rsidR="005E4D20" w:rsidRPr="00CE283A">
        <w:rPr>
          <w:szCs w:val="24"/>
        </w:rPr>
        <w:t xml:space="preserve"> (kai buvo pateiktas ankstesnio mokestinio laikotarpio </w:t>
      </w:r>
      <w:r w:rsidR="001377CE" w:rsidRPr="00CE283A">
        <w:rPr>
          <w:szCs w:val="24"/>
        </w:rPr>
        <w:t>p</w:t>
      </w:r>
      <w:r w:rsidR="005E4D20" w:rsidRPr="00CE283A">
        <w:rPr>
          <w:szCs w:val="24"/>
        </w:rPr>
        <w:t xml:space="preserve">rašymas </w:t>
      </w:r>
      <w:r w:rsidR="001F10D5" w:rsidRPr="00CE283A">
        <w:rPr>
          <w:szCs w:val="24"/>
        </w:rPr>
        <w:t>perves</w:t>
      </w:r>
      <w:r w:rsidR="005E4D20" w:rsidRPr="00CE283A">
        <w:rPr>
          <w:szCs w:val="24"/>
        </w:rPr>
        <w:t xml:space="preserve">ti paramą ilgiau kaip vienerius metus arba kai pateikiamas vėlesnis to paties mokestinio laikotarpio </w:t>
      </w:r>
      <w:r w:rsidR="001377CE" w:rsidRPr="00CE283A">
        <w:rPr>
          <w:szCs w:val="24"/>
        </w:rPr>
        <w:t>p</w:t>
      </w:r>
      <w:r w:rsidR="005E4D20" w:rsidRPr="00CE283A">
        <w:rPr>
          <w:szCs w:val="24"/>
        </w:rPr>
        <w:t xml:space="preserve">rašymas) </w:t>
      </w:r>
      <w:r w:rsidRPr="00CE283A">
        <w:rPr>
          <w:szCs w:val="24"/>
        </w:rPr>
        <w:t>nurodyt</w:t>
      </w:r>
      <w:r w:rsidR="00042B03" w:rsidRPr="00CE283A">
        <w:rPr>
          <w:szCs w:val="24"/>
        </w:rPr>
        <w:t>am</w:t>
      </w:r>
      <w:r w:rsidRPr="00CE283A">
        <w:rPr>
          <w:szCs w:val="24"/>
        </w:rPr>
        <w:t xml:space="preserve"> </w:t>
      </w:r>
      <w:r w:rsidR="001307D2" w:rsidRPr="00CE283A">
        <w:rPr>
          <w:szCs w:val="24"/>
        </w:rPr>
        <w:t>vienet</w:t>
      </w:r>
      <w:r w:rsidR="00042B03" w:rsidRPr="00CE283A">
        <w:rPr>
          <w:szCs w:val="24"/>
        </w:rPr>
        <w:t>ui</w:t>
      </w:r>
      <w:r w:rsidR="001307D2" w:rsidRPr="00CE283A">
        <w:rPr>
          <w:szCs w:val="24"/>
        </w:rPr>
        <w:t xml:space="preserve"> </w:t>
      </w:r>
      <w:r w:rsidRPr="00CE283A">
        <w:rPr>
          <w:szCs w:val="24"/>
        </w:rPr>
        <w:t>pajamų mokesčio dalis nebebus pervedama</w:t>
      </w:r>
      <w:r w:rsidR="00937215" w:rsidRPr="00CE283A">
        <w:rPr>
          <w:szCs w:val="24"/>
        </w:rPr>
        <w:t>, t.</w:t>
      </w:r>
      <w:r w:rsidR="00760469">
        <w:rPr>
          <w:szCs w:val="24"/>
        </w:rPr>
        <w:t xml:space="preserve"> </w:t>
      </w:r>
      <w:r w:rsidR="00937215" w:rsidRPr="00CE283A">
        <w:rPr>
          <w:szCs w:val="24"/>
        </w:rPr>
        <w:t xml:space="preserve">y. mokesčio dalis bus pervedama tik </w:t>
      </w:r>
      <w:r w:rsidR="001F10D5" w:rsidRPr="00CE283A">
        <w:rPr>
          <w:szCs w:val="24"/>
        </w:rPr>
        <w:t>vėl</w:t>
      </w:r>
      <w:r w:rsidR="00151E3D" w:rsidRPr="00CE283A">
        <w:rPr>
          <w:szCs w:val="24"/>
        </w:rPr>
        <w:t>iausiai pateikt</w:t>
      </w:r>
      <w:r w:rsidR="001F10D5" w:rsidRPr="00CE283A">
        <w:rPr>
          <w:szCs w:val="24"/>
        </w:rPr>
        <w:t xml:space="preserve">ame </w:t>
      </w:r>
      <w:r w:rsidR="001377CE" w:rsidRPr="00CE283A">
        <w:rPr>
          <w:szCs w:val="24"/>
        </w:rPr>
        <w:t>p</w:t>
      </w:r>
      <w:r w:rsidR="00937215" w:rsidRPr="00CE283A">
        <w:rPr>
          <w:szCs w:val="24"/>
        </w:rPr>
        <w:t>rašym</w:t>
      </w:r>
      <w:r w:rsidR="001F10D5" w:rsidRPr="00CE283A">
        <w:rPr>
          <w:szCs w:val="24"/>
        </w:rPr>
        <w:t>e</w:t>
      </w:r>
      <w:r w:rsidR="00937215" w:rsidRPr="00CE283A">
        <w:rPr>
          <w:szCs w:val="24"/>
        </w:rPr>
        <w:t xml:space="preserve"> nurodytiems vienetams, turintiems teisę gauti paramą</w:t>
      </w:r>
      <w:r w:rsidR="00595B43" w:rsidRPr="00CE283A">
        <w:rPr>
          <w:szCs w:val="24"/>
        </w:rPr>
        <w:t>;</w:t>
      </w:r>
    </w:p>
    <w:p w:rsidR="00F36699" w:rsidRPr="00CE283A" w:rsidRDefault="001307D2" w:rsidP="00F36699">
      <w:pPr>
        <w:pStyle w:val="Pagrindiniotekstotrauka2"/>
        <w:ind w:left="0" w:firstLine="540"/>
        <w:rPr>
          <w:szCs w:val="24"/>
        </w:rPr>
      </w:pPr>
      <w:r w:rsidRPr="00CE283A">
        <w:rPr>
          <w:szCs w:val="24"/>
        </w:rPr>
        <w:lastRenderedPageBreak/>
        <w:t>1</w:t>
      </w:r>
      <w:r w:rsidR="00595B43" w:rsidRPr="00CE283A">
        <w:rPr>
          <w:szCs w:val="24"/>
        </w:rPr>
        <w:t>2.2</w:t>
      </w:r>
      <w:r w:rsidR="00FF783E" w:rsidRPr="00CE283A">
        <w:rPr>
          <w:szCs w:val="24"/>
        </w:rPr>
        <w:t xml:space="preserve">. </w:t>
      </w:r>
      <w:r w:rsidR="000713FC" w:rsidRPr="00CE283A">
        <w:rPr>
          <w:szCs w:val="24"/>
        </w:rPr>
        <w:t>p</w:t>
      </w:r>
      <w:r w:rsidR="00DA7646" w:rsidRPr="00CE283A">
        <w:rPr>
          <w:szCs w:val="24"/>
        </w:rPr>
        <w:t>rašymo</w:t>
      </w:r>
      <w:r w:rsidR="00DA7646" w:rsidRPr="00CE283A">
        <w:rPr>
          <w:b/>
          <w:bCs/>
          <w:szCs w:val="24"/>
        </w:rPr>
        <w:t xml:space="preserve"> </w:t>
      </w:r>
      <w:r w:rsidR="00127B28" w:rsidRPr="00CE283A">
        <w:rPr>
          <w:b/>
          <w:bCs/>
          <w:szCs w:val="24"/>
        </w:rPr>
        <w:t xml:space="preserve">6A </w:t>
      </w:r>
      <w:r w:rsidR="00FF783E" w:rsidRPr="00CE283A">
        <w:rPr>
          <w:b/>
          <w:bCs/>
          <w:szCs w:val="24"/>
        </w:rPr>
        <w:t>laukel</w:t>
      </w:r>
      <w:r w:rsidR="002B51FB" w:rsidRPr="00CE283A">
        <w:rPr>
          <w:b/>
          <w:bCs/>
          <w:szCs w:val="24"/>
        </w:rPr>
        <w:t>is</w:t>
      </w:r>
      <w:r w:rsidR="00FF783E" w:rsidRPr="00CE283A">
        <w:rPr>
          <w:b/>
          <w:bCs/>
          <w:szCs w:val="24"/>
        </w:rPr>
        <w:t xml:space="preserve"> </w:t>
      </w:r>
      <w:r w:rsidR="00127B28" w:rsidRPr="00CE283A">
        <w:rPr>
          <w:bCs/>
          <w:szCs w:val="24"/>
        </w:rPr>
        <w:t xml:space="preserve">turi būti užpildomas, kai </w:t>
      </w:r>
      <w:r w:rsidR="00127B28" w:rsidRPr="00CE283A">
        <w:rPr>
          <w:szCs w:val="24"/>
        </w:rPr>
        <w:t>gyventojas</w:t>
      </w:r>
      <w:r w:rsidR="004D61E4" w:rsidRPr="00CE283A">
        <w:rPr>
          <w:szCs w:val="24"/>
        </w:rPr>
        <w:t>,</w:t>
      </w:r>
      <w:r w:rsidR="00CB3999" w:rsidRPr="00CE283A">
        <w:rPr>
          <w:szCs w:val="24"/>
        </w:rPr>
        <w:t xml:space="preserve"> </w:t>
      </w:r>
      <w:r w:rsidR="00127B28" w:rsidRPr="00CE283A">
        <w:rPr>
          <w:szCs w:val="24"/>
        </w:rPr>
        <w:t>ankstesn</w:t>
      </w:r>
      <w:r w:rsidR="00CB3999" w:rsidRPr="00CE283A">
        <w:rPr>
          <w:szCs w:val="24"/>
        </w:rPr>
        <w:t>i</w:t>
      </w:r>
      <w:r w:rsidR="005E4D20" w:rsidRPr="00CE283A">
        <w:rPr>
          <w:szCs w:val="24"/>
        </w:rPr>
        <w:t>u</w:t>
      </w:r>
      <w:r w:rsidR="00127B28" w:rsidRPr="00CE283A">
        <w:rPr>
          <w:szCs w:val="24"/>
        </w:rPr>
        <w:t xml:space="preserve"> </w:t>
      </w:r>
      <w:r w:rsidR="005E4D20" w:rsidRPr="00CE283A">
        <w:rPr>
          <w:szCs w:val="24"/>
        </w:rPr>
        <w:t xml:space="preserve">(ankstesnio </w:t>
      </w:r>
      <w:r w:rsidR="00127B28" w:rsidRPr="00CE283A">
        <w:rPr>
          <w:szCs w:val="24"/>
        </w:rPr>
        <w:t>mokestin</w:t>
      </w:r>
      <w:r w:rsidR="00CB3999" w:rsidRPr="00CE283A">
        <w:rPr>
          <w:szCs w:val="24"/>
        </w:rPr>
        <w:t>io</w:t>
      </w:r>
      <w:r w:rsidR="00127B28" w:rsidRPr="00CE283A">
        <w:rPr>
          <w:szCs w:val="24"/>
        </w:rPr>
        <w:t xml:space="preserve"> laikotarp</w:t>
      </w:r>
      <w:r w:rsidR="00CB3999" w:rsidRPr="00CE283A">
        <w:rPr>
          <w:szCs w:val="24"/>
        </w:rPr>
        <w:t xml:space="preserve">io </w:t>
      </w:r>
      <w:r w:rsidR="005E4D20" w:rsidRPr="00CE283A">
        <w:rPr>
          <w:szCs w:val="24"/>
        </w:rPr>
        <w:t xml:space="preserve">ar to paties mokestinio laikotarpio anksčiau pateiktu) </w:t>
      </w:r>
      <w:r w:rsidR="004D61E4" w:rsidRPr="00CE283A">
        <w:rPr>
          <w:szCs w:val="24"/>
        </w:rPr>
        <w:t>p</w:t>
      </w:r>
      <w:r w:rsidR="00CB3999" w:rsidRPr="00CE283A">
        <w:rPr>
          <w:szCs w:val="24"/>
        </w:rPr>
        <w:t>rašymu</w:t>
      </w:r>
      <w:r w:rsidR="00127B28" w:rsidRPr="00CE283A">
        <w:rPr>
          <w:szCs w:val="24"/>
        </w:rPr>
        <w:t xml:space="preserve"> </w:t>
      </w:r>
      <w:r w:rsidR="00CB3999" w:rsidRPr="00CE283A">
        <w:rPr>
          <w:szCs w:val="24"/>
        </w:rPr>
        <w:t xml:space="preserve">paskyręs </w:t>
      </w:r>
      <w:r w:rsidR="00127B28" w:rsidRPr="00CE283A">
        <w:rPr>
          <w:szCs w:val="24"/>
        </w:rPr>
        <w:t>pajamų mokesčio dalį vienetui</w:t>
      </w:r>
      <w:r w:rsidR="00CB3999" w:rsidRPr="00CE283A">
        <w:rPr>
          <w:szCs w:val="24"/>
        </w:rPr>
        <w:t xml:space="preserve">, turinčiam teisę gauti paramą, nusprendžia neberemti </w:t>
      </w:r>
      <w:r w:rsidR="00617171" w:rsidRPr="00CE283A">
        <w:rPr>
          <w:szCs w:val="24"/>
        </w:rPr>
        <w:t xml:space="preserve">nei </w:t>
      </w:r>
      <w:r w:rsidR="00CB3999" w:rsidRPr="00CE283A">
        <w:rPr>
          <w:szCs w:val="24"/>
        </w:rPr>
        <w:t>to</w:t>
      </w:r>
      <w:r w:rsidR="00617171" w:rsidRPr="00CE283A">
        <w:rPr>
          <w:szCs w:val="24"/>
        </w:rPr>
        <w:t>, nei bet kurio kito</w:t>
      </w:r>
      <w:r w:rsidR="00CB3999" w:rsidRPr="00CE283A">
        <w:rPr>
          <w:szCs w:val="24"/>
        </w:rPr>
        <w:t xml:space="preserve"> vieneto</w:t>
      </w:r>
      <w:r w:rsidR="004D61E4" w:rsidRPr="00CE283A">
        <w:rPr>
          <w:szCs w:val="24"/>
        </w:rPr>
        <w:t>.</w:t>
      </w:r>
      <w:r w:rsidR="00F36699" w:rsidRPr="00CE283A">
        <w:rPr>
          <w:szCs w:val="24"/>
        </w:rPr>
        <w:t xml:space="preserve"> Tokiu atveju </w:t>
      </w:r>
      <w:r w:rsidR="004D61E4" w:rsidRPr="00CE283A">
        <w:rPr>
          <w:szCs w:val="24"/>
        </w:rPr>
        <w:t>p</w:t>
      </w:r>
      <w:r w:rsidR="00F36699" w:rsidRPr="00CE283A">
        <w:rPr>
          <w:szCs w:val="24"/>
        </w:rPr>
        <w:t xml:space="preserve">rašymo 6A laukelyje turi būti įrašomas </w:t>
      </w:r>
      <w:r w:rsidR="00150200" w:rsidRPr="00CE283A">
        <w:rPr>
          <w:szCs w:val="24"/>
        </w:rPr>
        <w:t>„</w:t>
      </w:r>
      <w:r w:rsidR="00F36699" w:rsidRPr="00CE283A">
        <w:rPr>
          <w:szCs w:val="24"/>
        </w:rPr>
        <w:t xml:space="preserve">X“ ženklas. </w:t>
      </w:r>
      <w:r w:rsidR="000F76CC" w:rsidRPr="00CE283A">
        <w:rPr>
          <w:szCs w:val="24"/>
        </w:rPr>
        <w:t xml:space="preserve">Užpildžius 6A laukelį, </w:t>
      </w:r>
      <w:r w:rsidR="00150200" w:rsidRPr="00CE283A">
        <w:rPr>
          <w:szCs w:val="24"/>
        </w:rPr>
        <w:t xml:space="preserve">visiems </w:t>
      </w:r>
      <w:r w:rsidR="000F76CC" w:rsidRPr="00CE283A">
        <w:rPr>
          <w:szCs w:val="24"/>
        </w:rPr>
        <w:t>ankstesni</w:t>
      </w:r>
      <w:r w:rsidR="005E4D20" w:rsidRPr="00CE283A">
        <w:rPr>
          <w:szCs w:val="24"/>
        </w:rPr>
        <w:t xml:space="preserve">ame </w:t>
      </w:r>
      <w:r w:rsidR="004D61E4" w:rsidRPr="00CE283A">
        <w:rPr>
          <w:szCs w:val="24"/>
        </w:rPr>
        <w:t>p</w:t>
      </w:r>
      <w:r w:rsidR="00042B03" w:rsidRPr="00CE283A">
        <w:rPr>
          <w:szCs w:val="24"/>
        </w:rPr>
        <w:t>rašyme nurodyt</w:t>
      </w:r>
      <w:r w:rsidR="00150200" w:rsidRPr="00CE283A">
        <w:rPr>
          <w:szCs w:val="24"/>
        </w:rPr>
        <w:t>iems</w:t>
      </w:r>
      <w:r w:rsidR="000F76CC" w:rsidRPr="00CE283A">
        <w:rPr>
          <w:szCs w:val="24"/>
        </w:rPr>
        <w:t xml:space="preserve"> </w:t>
      </w:r>
      <w:r w:rsidR="00CF20BB" w:rsidRPr="00CE283A">
        <w:rPr>
          <w:szCs w:val="24"/>
        </w:rPr>
        <w:t>vienet</w:t>
      </w:r>
      <w:r w:rsidR="00150200" w:rsidRPr="00CE283A">
        <w:rPr>
          <w:szCs w:val="24"/>
        </w:rPr>
        <w:t xml:space="preserve">ams </w:t>
      </w:r>
      <w:r w:rsidR="00E25377" w:rsidRPr="00CE283A">
        <w:rPr>
          <w:szCs w:val="24"/>
        </w:rPr>
        <w:t xml:space="preserve">pajamų mokesčio dalis </w:t>
      </w:r>
      <w:r w:rsidR="000F76CC" w:rsidRPr="00CE283A">
        <w:rPr>
          <w:szCs w:val="24"/>
        </w:rPr>
        <w:t>nebebus pervedama.</w:t>
      </w:r>
    </w:p>
    <w:p w:rsidR="00595B43" w:rsidRPr="00CE283A" w:rsidRDefault="00595B43" w:rsidP="00F36699">
      <w:pPr>
        <w:pStyle w:val="Pagrindiniotekstotrauka2"/>
        <w:ind w:left="0" w:firstLine="540"/>
        <w:rPr>
          <w:szCs w:val="24"/>
        </w:rPr>
      </w:pPr>
      <w:r w:rsidRPr="00CE283A">
        <w:rPr>
          <w:szCs w:val="24"/>
        </w:rPr>
        <w:t>13. Atsižvelgiant į tai, ar gyventojas nusprendė skirti pajamų mokesčio dalį politinei partijai, ar jos neberemti</w:t>
      </w:r>
      <w:r w:rsidR="008232E9" w:rsidRPr="00CE283A">
        <w:rPr>
          <w:szCs w:val="24"/>
        </w:rPr>
        <w:t xml:space="preserve">, </w:t>
      </w:r>
      <w:r w:rsidR="00F212B0" w:rsidRPr="00CE283A">
        <w:rPr>
          <w:szCs w:val="24"/>
        </w:rPr>
        <w:t xml:space="preserve">gali </w:t>
      </w:r>
      <w:r w:rsidR="008232E9" w:rsidRPr="00CE283A">
        <w:rPr>
          <w:szCs w:val="24"/>
        </w:rPr>
        <w:t>būti užpildomas tik vienas – 7S arba</w:t>
      </w:r>
      <w:r w:rsidR="00861106" w:rsidRPr="00CE283A">
        <w:rPr>
          <w:szCs w:val="24"/>
        </w:rPr>
        <w:t xml:space="preserve"> </w:t>
      </w:r>
      <w:r w:rsidR="008232E9" w:rsidRPr="00CE283A">
        <w:rPr>
          <w:szCs w:val="24"/>
        </w:rPr>
        <w:t xml:space="preserve">7A </w:t>
      </w:r>
      <w:r w:rsidR="008F7EE4" w:rsidRPr="00CE283A">
        <w:rPr>
          <w:szCs w:val="24"/>
        </w:rPr>
        <w:t>–</w:t>
      </w:r>
      <w:r w:rsidR="00FB2764" w:rsidRPr="00CE283A">
        <w:rPr>
          <w:szCs w:val="24"/>
        </w:rPr>
        <w:t xml:space="preserve"> </w:t>
      </w:r>
      <w:r w:rsidR="008232E9" w:rsidRPr="00CE283A">
        <w:rPr>
          <w:szCs w:val="24"/>
        </w:rPr>
        <w:t>laukelis:</w:t>
      </w:r>
      <w:r w:rsidRPr="00CE283A">
        <w:rPr>
          <w:szCs w:val="24"/>
        </w:rPr>
        <w:t xml:space="preserve"> </w:t>
      </w:r>
    </w:p>
    <w:p w:rsidR="003322A4" w:rsidRPr="00CE283A" w:rsidRDefault="000F76CC" w:rsidP="00FC63C1">
      <w:pPr>
        <w:pStyle w:val="Pagrindiniotekstotrauka2"/>
        <w:ind w:left="0" w:firstLine="540"/>
        <w:rPr>
          <w:szCs w:val="24"/>
        </w:rPr>
      </w:pPr>
      <w:r w:rsidRPr="00CE283A">
        <w:rPr>
          <w:bCs/>
          <w:szCs w:val="24"/>
        </w:rPr>
        <w:t>1</w:t>
      </w:r>
      <w:r w:rsidR="008232E9" w:rsidRPr="00CE283A">
        <w:rPr>
          <w:bCs/>
          <w:szCs w:val="24"/>
        </w:rPr>
        <w:t>3.1.</w:t>
      </w:r>
      <w:r w:rsidRPr="00CE283A">
        <w:rPr>
          <w:bCs/>
          <w:szCs w:val="24"/>
        </w:rPr>
        <w:t xml:space="preserve"> </w:t>
      </w:r>
      <w:r w:rsidR="00F011C7" w:rsidRPr="00CE283A">
        <w:rPr>
          <w:bCs/>
          <w:szCs w:val="24"/>
        </w:rPr>
        <w:t>p</w:t>
      </w:r>
      <w:r w:rsidRPr="00CE283A">
        <w:rPr>
          <w:szCs w:val="24"/>
        </w:rPr>
        <w:t xml:space="preserve">rašymo </w:t>
      </w:r>
      <w:r w:rsidRPr="00CE283A">
        <w:rPr>
          <w:b/>
          <w:szCs w:val="24"/>
        </w:rPr>
        <w:t>7</w:t>
      </w:r>
      <w:r w:rsidRPr="00CE283A">
        <w:rPr>
          <w:b/>
          <w:bCs/>
          <w:szCs w:val="24"/>
        </w:rPr>
        <w:t xml:space="preserve">S laukelis </w:t>
      </w:r>
      <w:r w:rsidRPr="00CE283A">
        <w:rPr>
          <w:szCs w:val="24"/>
        </w:rPr>
        <w:t xml:space="preserve">turi būti užpildomas, kai gyventojas pajamų mokesčio dalį </w:t>
      </w:r>
      <w:r w:rsidR="00042B03" w:rsidRPr="00CE283A">
        <w:rPr>
          <w:szCs w:val="24"/>
        </w:rPr>
        <w:t xml:space="preserve">skiria </w:t>
      </w:r>
      <w:r w:rsidRPr="00CE283A">
        <w:rPr>
          <w:szCs w:val="24"/>
        </w:rPr>
        <w:t>politinei partijai</w:t>
      </w:r>
      <w:r w:rsidR="00AC4739" w:rsidRPr="00CE283A">
        <w:rPr>
          <w:szCs w:val="24"/>
        </w:rPr>
        <w:t xml:space="preserve"> arba ją pakeičia kita politine partija, taip pat kai keičia paskirtosios pajamų mokesčio dalies dydį ar paskirtį. </w:t>
      </w:r>
      <w:r w:rsidRPr="00CE283A">
        <w:rPr>
          <w:szCs w:val="24"/>
        </w:rPr>
        <w:t xml:space="preserve">Tokiu atveju 7S laukelyje turi būti įrašomas </w:t>
      </w:r>
      <w:r w:rsidR="00150200" w:rsidRPr="00CE283A">
        <w:rPr>
          <w:szCs w:val="24"/>
        </w:rPr>
        <w:t>„</w:t>
      </w:r>
      <w:r w:rsidRPr="00CE283A">
        <w:rPr>
          <w:szCs w:val="24"/>
        </w:rPr>
        <w:t>X“ ženklas.</w:t>
      </w:r>
    </w:p>
    <w:p w:rsidR="003322A4" w:rsidRPr="00CE283A" w:rsidRDefault="003322A4" w:rsidP="003322A4">
      <w:pPr>
        <w:pStyle w:val="Pagrindiniotekstotrauka2"/>
        <w:ind w:left="0" w:firstLine="540"/>
        <w:rPr>
          <w:szCs w:val="24"/>
        </w:rPr>
      </w:pPr>
      <w:r w:rsidRPr="00CE283A">
        <w:rPr>
          <w:szCs w:val="24"/>
        </w:rPr>
        <w:t xml:space="preserve">Užpildžius 7S laukelį, ankstesniame </w:t>
      </w:r>
      <w:r w:rsidR="008232E9" w:rsidRPr="00CE283A">
        <w:rPr>
          <w:szCs w:val="24"/>
        </w:rPr>
        <w:t>p</w:t>
      </w:r>
      <w:r w:rsidRPr="00CE283A">
        <w:rPr>
          <w:szCs w:val="24"/>
        </w:rPr>
        <w:t xml:space="preserve">rašyme (kai buvo pateiktas ankstesnio mokestinio laikotarpio </w:t>
      </w:r>
      <w:r w:rsidR="008232E9" w:rsidRPr="00CE283A">
        <w:rPr>
          <w:szCs w:val="24"/>
        </w:rPr>
        <w:t>p</w:t>
      </w:r>
      <w:r w:rsidRPr="00CE283A">
        <w:rPr>
          <w:szCs w:val="24"/>
        </w:rPr>
        <w:t xml:space="preserve">rašymas pajamų mokesčio dalį skirti ilgiau kaip vienerius metus arba kai pateikiamas vėlesnis to paties mokestinio laikotarpio </w:t>
      </w:r>
      <w:r w:rsidR="004D61E4" w:rsidRPr="00CE283A">
        <w:rPr>
          <w:szCs w:val="24"/>
        </w:rPr>
        <w:t>p</w:t>
      </w:r>
      <w:r w:rsidRPr="00CE283A">
        <w:rPr>
          <w:szCs w:val="24"/>
        </w:rPr>
        <w:t>rašymas) nurodyt</w:t>
      </w:r>
      <w:r w:rsidR="00042B03" w:rsidRPr="00CE283A">
        <w:rPr>
          <w:szCs w:val="24"/>
        </w:rPr>
        <w:t>ai</w:t>
      </w:r>
      <w:r w:rsidRPr="00CE283A">
        <w:rPr>
          <w:szCs w:val="24"/>
        </w:rPr>
        <w:t xml:space="preserve"> </w:t>
      </w:r>
      <w:r w:rsidR="008232E9" w:rsidRPr="00CE283A">
        <w:rPr>
          <w:szCs w:val="24"/>
        </w:rPr>
        <w:t xml:space="preserve">politinei </w:t>
      </w:r>
      <w:r w:rsidRPr="00CE283A">
        <w:rPr>
          <w:szCs w:val="24"/>
        </w:rPr>
        <w:t>partij</w:t>
      </w:r>
      <w:r w:rsidR="00042B03" w:rsidRPr="00CE283A">
        <w:rPr>
          <w:szCs w:val="24"/>
        </w:rPr>
        <w:t>ai</w:t>
      </w:r>
      <w:r w:rsidRPr="00CE283A">
        <w:rPr>
          <w:szCs w:val="24"/>
        </w:rPr>
        <w:t xml:space="preserve"> pajamų mokesčio dalis nebebus pervedama</w:t>
      </w:r>
      <w:r w:rsidR="00150200" w:rsidRPr="00CE283A">
        <w:rPr>
          <w:szCs w:val="24"/>
        </w:rPr>
        <w:t>, t.</w:t>
      </w:r>
      <w:r w:rsidR="005E7C5A">
        <w:rPr>
          <w:szCs w:val="24"/>
        </w:rPr>
        <w:t xml:space="preserve"> </w:t>
      </w:r>
      <w:r w:rsidR="00150200" w:rsidRPr="00CE283A">
        <w:rPr>
          <w:szCs w:val="24"/>
        </w:rPr>
        <w:t xml:space="preserve">y. mokesčio dalis bus pervedama tik </w:t>
      </w:r>
      <w:r w:rsidR="005E7C09" w:rsidRPr="00CE283A">
        <w:rPr>
          <w:szCs w:val="24"/>
        </w:rPr>
        <w:t xml:space="preserve">vėliausiai pateiktame prašyme </w:t>
      </w:r>
      <w:r w:rsidR="00150200" w:rsidRPr="00CE283A">
        <w:rPr>
          <w:szCs w:val="24"/>
        </w:rPr>
        <w:t>nurodytoms politinėms partijoms</w:t>
      </w:r>
      <w:r w:rsidR="008232E9" w:rsidRPr="00CE283A">
        <w:rPr>
          <w:szCs w:val="24"/>
        </w:rPr>
        <w:t>;</w:t>
      </w:r>
    </w:p>
    <w:p w:rsidR="00543FF1" w:rsidRPr="00CE283A" w:rsidRDefault="008232E9" w:rsidP="00543FF1">
      <w:pPr>
        <w:pStyle w:val="Pagrindiniotekstotrauka2"/>
        <w:ind w:left="0" w:firstLine="540"/>
        <w:rPr>
          <w:szCs w:val="24"/>
        </w:rPr>
      </w:pPr>
      <w:r w:rsidRPr="00CE283A">
        <w:rPr>
          <w:szCs w:val="24"/>
        </w:rPr>
        <w:t>13.2.</w:t>
      </w:r>
      <w:r w:rsidR="000F76CC" w:rsidRPr="00CE283A">
        <w:rPr>
          <w:b/>
          <w:bCs/>
          <w:szCs w:val="24"/>
        </w:rPr>
        <w:t xml:space="preserve"> </w:t>
      </w:r>
      <w:r w:rsidR="00F011C7" w:rsidRPr="00CE283A">
        <w:rPr>
          <w:bCs/>
          <w:szCs w:val="24"/>
        </w:rPr>
        <w:t>p</w:t>
      </w:r>
      <w:r w:rsidR="000F76CC" w:rsidRPr="00CE283A">
        <w:rPr>
          <w:szCs w:val="24"/>
        </w:rPr>
        <w:t>rašymo</w:t>
      </w:r>
      <w:r w:rsidR="000F76CC" w:rsidRPr="00CE283A">
        <w:rPr>
          <w:b/>
          <w:bCs/>
          <w:szCs w:val="24"/>
        </w:rPr>
        <w:t xml:space="preserve"> 7A laukelis </w:t>
      </w:r>
      <w:r w:rsidR="000F76CC" w:rsidRPr="00CE283A">
        <w:rPr>
          <w:bCs/>
          <w:szCs w:val="24"/>
        </w:rPr>
        <w:t xml:space="preserve">turi būti užpildomas, kai </w:t>
      </w:r>
      <w:r w:rsidR="000F76CC" w:rsidRPr="00CE283A">
        <w:rPr>
          <w:szCs w:val="24"/>
        </w:rPr>
        <w:t>gyventojas</w:t>
      </w:r>
      <w:r w:rsidR="00B23716" w:rsidRPr="00CE283A">
        <w:rPr>
          <w:szCs w:val="24"/>
        </w:rPr>
        <w:t>,</w:t>
      </w:r>
      <w:r w:rsidR="000F76CC" w:rsidRPr="00CE283A">
        <w:rPr>
          <w:szCs w:val="24"/>
        </w:rPr>
        <w:t xml:space="preserve"> ankstesni</w:t>
      </w:r>
      <w:r w:rsidR="00450E44" w:rsidRPr="00CE283A">
        <w:rPr>
          <w:szCs w:val="24"/>
        </w:rPr>
        <w:t>u</w:t>
      </w:r>
      <w:r w:rsidR="000F76CC" w:rsidRPr="00CE283A">
        <w:rPr>
          <w:szCs w:val="24"/>
        </w:rPr>
        <w:t xml:space="preserve"> </w:t>
      </w:r>
      <w:r w:rsidR="00450E44" w:rsidRPr="00CE283A">
        <w:rPr>
          <w:szCs w:val="24"/>
        </w:rPr>
        <w:t xml:space="preserve">(ankstesnio mokestinio laikotarpio ar to paties mokestinio laikotarpio anksčiau pateiktu) </w:t>
      </w:r>
      <w:r w:rsidR="00CB0633" w:rsidRPr="00CE283A">
        <w:rPr>
          <w:szCs w:val="24"/>
        </w:rPr>
        <w:t>p</w:t>
      </w:r>
      <w:r w:rsidR="00450E44" w:rsidRPr="00CE283A">
        <w:rPr>
          <w:szCs w:val="24"/>
        </w:rPr>
        <w:t xml:space="preserve">rašymu paskyręs pajamų mokesčio dalį </w:t>
      </w:r>
      <w:r w:rsidR="000F76CC" w:rsidRPr="00CE283A">
        <w:rPr>
          <w:szCs w:val="24"/>
        </w:rPr>
        <w:t xml:space="preserve">politinei partijai, nusprendžia neberemti </w:t>
      </w:r>
      <w:r w:rsidR="00617171" w:rsidRPr="00CE283A">
        <w:rPr>
          <w:szCs w:val="24"/>
        </w:rPr>
        <w:t xml:space="preserve">nei </w:t>
      </w:r>
      <w:r w:rsidR="000F76CC" w:rsidRPr="00CE283A">
        <w:rPr>
          <w:szCs w:val="24"/>
        </w:rPr>
        <w:t>to</w:t>
      </w:r>
      <w:r w:rsidR="004D61E4" w:rsidRPr="00CE283A">
        <w:rPr>
          <w:szCs w:val="24"/>
        </w:rPr>
        <w:t>s</w:t>
      </w:r>
      <w:r w:rsidR="00617171" w:rsidRPr="00CE283A">
        <w:rPr>
          <w:szCs w:val="24"/>
        </w:rPr>
        <w:t>, nei bet kurios kitos</w:t>
      </w:r>
      <w:r w:rsidR="004D61E4" w:rsidRPr="00CE283A">
        <w:rPr>
          <w:szCs w:val="24"/>
        </w:rPr>
        <w:t xml:space="preserve"> </w:t>
      </w:r>
      <w:r w:rsidR="001D4F27" w:rsidRPr="00CE283A">
        <w:rPr>
          <w:szCs w:val="24"/>
        </w:rPr>
        <w:t xml:space="preserve">politinės </w:t>
      </w:r>
      <w:r w:rsidR="004D61E4" w:rsidRPr="00CE283A">
        <w:rPr>
          <w:szCs w:val="24"/>
        </w:rPr>
        <w:t>partijos</w:t>
      </w:r>
      <w:r w:rsidR="00CF20BB" w:rsidRPr="00CE283A">
        <w:rPr>
          <w:szCs w:val="24"/>
        </w:rPr>
        <w:t>.</w:t>
      </w:r>
      <w:r w:rsidR="000F76CC" w:rsidRPr="00CE283A">
        <w:rPr>
          <w:szCs w:val="24"/>
        </w:rPr>
        <w:t xml:space="preserve"> Tokiu atveju </w:t>
      </w:r>
      <w:r w:rsidR="00CB0633" w:rsidRPr="00CE283A">
        <w:rPr>
          <w:szCs w:val="24"/>
        </w:rPr>
        <w:t>p</w:t>
      </w:r>
      <w:r w:rsidR="000F76CC" w:rsidRPr="00CE283A">
        <w:rPr>
          <w:szCs w:val="24"/>
        </w:rPr>
        <w:t xml:space="preserve">rašymo </w:t>
      </w:r>
      <w:r w:rsidR="00543FF1" w:rsidRPr="00CE283A">
        <w:rPr>
          <w:szCs w:val="24"/>
        </w:rPr>
        <w:t>7</w:t>
      </w:r>
      <w:r w:rsidR="000F76CC" w:rsidRPr="00CE283A">
        <w:rPr>
          <w:szCs w:val="24"/>
        </w:rPr>
        <w:t xml:space="preserve">A laukelyje turi būti įrašomas </w:t>
      </w:r>
      <w:r w:rsidR="00150200" w:rsidRPr="00CE283A">
        <w:rPr>
          <w:szCs w:val="24"/>
        </w:rPr>
        <w:t>„</w:t>
      </w:r>
      <w:r w:rsidR="000F76CC" w:rsidRPr="00CE283A">
        <w:rPr>
          <w:szCs w:val="24"/>
        </w:rPr>
        <w:t xml:space="preserve">X“ ženklas. Užpildžius </w:t>
      </w:r>
      <w:r w:rsidR="00682BB0" w:rsidRPr="00CE283A">
        <w:rPr>
          <w:szCs w:val="24"/>
        </w:rPr>
        <w:t>7</w:t>
      </w:r>
      <w:r w:rsidR="000F76CC" w:rsidRPr="00CE283A">
        <w:rPr>
          <w:szCs w:val="24"/>
        </w:rPr>
        <w:t xml:space="preserve">A laukelį, </w:t>
      </w:r>
      <w:r w:rsidR="00150200" w:rsidRPr="00CE283A">
        <w:rPr>
          <w:szCs w:val="24"/>
        </w:rPr>
        <w:t xml:space="preserve">visoms </w:t>
      </w:r>
      <w:r w:rsidR="000F76CC" w:rsidRPr="00CE283A">
        <w:rPr>
          <w:szCs w:val="24"/>
        </w:rPr>
        <w:t>ankstesni</w:t>
      </w:r>
      <w:r w:rsidR="00450E44" w:rsidRPr="00CE283A">
        <w:rPr>
          <w:szCs w:val="24"/>
        </w:rPr>
        <w:t>ame</w:t>
      </w:r>
      <w:r w:rsidR="000F76CC" w:rsidRPr="00CE283A">
        <w:rPr>
          <w:szCs w:val="24"/>
        </w:rPr>
        <w:t xml:space="preserve"> </w:t>
      </w:r>
      <w:r w:rsidR="00CB0633" w:rsidRPr="00CE283A">
        <w:rPr>
          <w:szCs w:val="24"/>
        </w:rPr>
        <w:t>p</w:t>
      </w:r>
      <w:r w:rsidR="000F76CC" w:rsidRPr="00CE283A">
        <w:rPr>
          <w:szCs w:val="24"/>
        </w:rPr>
        <w:t xml:space="preserve">rašyme </w:t>
      </w:r>
      <w:r w:rsidR="00543FF1" w:rsidRPr="00CE283A">
        <w:rPr>
          <w:szCs w:val="24"/>
        </w:rPr>
        <w:t>nurodyt</w:t>
      </w:r>
      <w:r w:rsidR="00150200" w:rsidRPr="00CE283A">
        <w:rPr>
          <w:szCs w:val="24"/>
        </w:rPr>
        <w:t>oms</w:t>
      </w:r>
      <w:r w:rsidR="00543FF1" w:rsidRPr="00CE283A">
        <w:rPr>
          <w:szCs w:val="24"/>
        </w:rPr>
        <w:t xml:space="preserve"> politin</w:t>
      </w:r>
      <w:r w:rsidR="00150200" w:rsidRPr="00CE283A">
        <w:rPr>
          <w:szCs w:val="24"/>
        </w:rPr>
        <w:t>ėms</w:t>
      </w:r>
      <w:r w:rsidR="00543FF1" w:rsidRPr="00CE283A">
        <w:rPr>
          <w:szCs w:val="24"/>
        </w:rPr>
        <w:t xml:space="preserve"> partij</w:t>
      </w:r>
      <w:r w:rsidR="00150200" w:rsidRPr="00CE283A">
        <w:rPr>
          <w:szCs w:val="24"/>
        </w:rPr>
        <w:t xml:space="preserve">oms </w:t>
      </w:r>
      <w:r w:rsidR="00543FF1" w:rsidRPr="00CE283A">
        <w:rPr>
          <w:szCs w:val="24"/>
        </w:rPr>
        <w:t xml:space="preserve">pajamų mokesčio dalis nebebus pervedama. </w:t>
      </w:r>
    </w:p>
    <w:p w:rsidR="009635BF" w:rsidRPr="00CE283A" w:rsidRDefault="00CF20BB" w:rsidP="00FC63C1">
      <w:pPr>
        <w:pStyle w:val="Pagrindiniotekstotrauka2"/>
        <w:ind w:left="0" w:firstLine="540"/>
        <w:rPr>
          <w:bCs/>
          <w:szCs w:val="24"/>
        </w:rPr>
      </w:pPr>
      <w:r w:rsidRPr="00CE283A">
        <w:rPr>
          <w:bCs/>
          <w:szCs w:val="24"/>
        </w:rPr>
        <w:t>1</w:t>
      </w:r>
      <w:r w:rsidR="00CB0633" w:rsidRPr="00CE283A">
        <w:rPr>
          <w:bCs/>
          <w:szCs w:val="24"/>
        </w:rPr>
        <w:t>4</w:t>
      </w:r>
      <w:r w:rsidR="00682BB0" w:rsidRPr="00CE283A">
        <w:rPr>
          <w:bCs/>
          <w:szCs w:val="24"/>
        </w:rPr>
        <w:t xml:space="preserve">. </w:t>
      </w:r>
      <w:r w:rsidR="009635BF" w:rsidRPr="00CE283A">
        <w:rPr>
          <w:bCs/>
          <w:szCs w:val="24"/>
        </w:rPr>
        <w:t xml:space="preserve">Prašymo </w:t>
      </w:r>
      <w:r w:rsidR="009635BF" w:rsidRPr="00CE283A">
        <w:rPr>
          <w:b/>
          <w:bCs/>
          <w:szCs w:val="24"/>
        </w:rPr>
        <w:t>8 laukel</w:t>
      </w:r>
      <w:r w:rsidR="00B54E3B" w:rsidRPr="00CE283A">
        <w:rPr>
          <w:b/>
          <w:bCs/>
          <w:szCs w:val="24"/>
        </w:rPr>
        <w:t>yje</w:t>
      </w:r>
      <w:r w:rsidR="009635BF" w:rsidRPr="00CE283A">
        <w:rPr>
          <w:bCs/>
          <w:szCs w:val="24"/>
        </w:rPr>
        <w:t xml:space="preserve"> turi būti</w:t>
      </w:r>
      <w:r w:rsidR="00B54E3B" w:rsidRPr="00CE283A">
        <w:rPr>
          <w:bCs/>
          <w:szCs w:val="24"/>
        </w:rPr>
        <w:t xml:space="preserve"> įrašomas papildomų lapų skaičius</w:t>
      </w:r>
      <w:r w:rsidR="009635BF" w:rsidRPr="00CE283A">
        <w:rPr>
          <w:bCs/>
          <w:szCs w:val="24"/>
        </w:rPr>
        <w:t xml:space="preserve">, kai </w:t>
      </w:r>
      <w:r w:rsidR="00036895" w:rsidRPr="00CE283A">
        <w:rPr>
          <w:bCs/>
          <w:szCs w:val="24"/>
        </w:rPr>
        <w:t xml:space="preserve">prie </w:t>
      </w:r>
      <w:r w:rsidR="00CB0633" w:rsidRPr="00CE283A">
        <w:rPr>
          <w:bCs/>
          <w:szCs w:val="24"/>
        </w:rPr>
        <w:t>p</w:t>
      </w:r>
      <w:r w:rsidR="00036895" w:rsidRPr="00CE283A">
        <w:rPr>
          <w:bCs/>
          <w:szCs w:val="24"/>
        </w:rPr>
        <w:t>rašymo pridedami užpildyti</w:t>
      </w:r>
      <w:r w:rsidRPr="00CE283A">
        <w:rPr>
          <w:szCs w:val="24"/>
        </w:rPr>
        <w:t xml:space="preserve"> jo papildomi lapai FR0512P</w:t>
      </w:r>
      <w:r w:rsidR="00036895" w:rsidRPr="00CE283A">
        <w:rPr>
          <w:bCs/>
          <w:szCs w:val="24"/>
        </w:rPr>
        <w:t>.</w:t>
      </w:r>
    </w:p>
    <w:p w:rsidR="00427979" w:rsidRPr="00CE283A" w:rsidRDefault="00CF20BB" w:rsidP="00427979">
      <w:pPr>
        <w:pStyle w:val="HTMLiankstoformatuotas"/>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Pr="00CE283A">
        <w:rPr>
          <w:rFonts w:ascii="Times New Roman" w:hAnsi="Times New Roman" w:cs="Times New Roman"/>
          <w:sz w:val="24"/>
          <w:szCs w:val="24"/>
          <w:lang w:val="lt-LT"/>
        </w:rPr>
        <w:t>.</w:t>
      </w:r>
      <w:r w:rsidR="00427979" w:rsidRPr="00CE283A">
        <w:rPr>
          <w:rFonts w:ascii="Times New Roman" w:hAnsi="Times New Roman" w:cs="Times New Roman"/>
          <w:sz w:val="24"/>
          <w:szCs w:val="24"/>
          <w:lang w:val="lt-LT"/>
        </w:rPr>
        <w:t xml:space="preserve"> Prašyme gali būti nurodyta:</w:t>
      </w:r>
    </w:p>
    <w:p w:rsidR="00913560" w:rsidRPr="00CE283A" w:rsidRDefault="00CF20BB" w:rsidP="00427979">
      <w:pPr>
        <w:pStyle w:val="HTMLiankstoformatuotas"/>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.1. vienas arba keli vienetai</w:t>
      </w:r>
      <w:r w:rsidR="002E3C16" w:rsidRPr="00CE283A">
        <w:rPr>
          <w:rFonts w:ascii="Times New Roman" w:hAnsi="Times New Roman" w:cs="Times New Roman"/>
          <w:sz w:val="24"/>
          <w:szCs w:val="24"/>
          <w:lang w:val="lt-LT"/>
        </w:rPr>
        <w:t>,</w:t>
      </w:r>
      <w:r w:rsidR="002E3C16" w:rsidRPr="00CE283A">
        <w:rPr>
          <w:rFonts w:ascii="Times New Roman" w:hAnsi="Times New Roman"/>
          <w:sz w:val="24"/>
          <w:szCs w:val="24"/>
          <w:lang w:val="lt-LT"/>
        </w:rPr>
        <w:t xml:space="preserve"> </w:t>
      </w:r>
      <w:r w:rsidR="002E3C16" w:rsidRPr="00CE283A">
        <w:rPr>
          <w:rFonts w:ascii="Times New Roman" w:hAnsi="Times New Roman" w:cs="Times New Roman"/>
          <w:sz w:val="24"/>
          <w:szCs w:val="24"/>
          <w:lang w:val="lt-LT"/>
        </w:rPr>
        <w:t>turintys teisę gauti paramą</w:t>
      </w:r>
      <w:r w:rsidR="00427979" w:rsidRPr="00CE283A">
        <w:rPr>
          <w:rFonts w:ascii="Times New Roman" w:hAnsi="Times New Roman" w:cs="Times New Roman"/>
          <w:sz w:val="24"/>
          <w:szCs w:val="24"/>
          <w:lang w:val="lt-LT"/>
        </w:rPr>
        <w:t xml:space="preserve">, </w:t>
      </w:r>
      <w:r w:rsidR="003E6755" w:rsidRPr="00CE283A">
        <w:rPr>
          <w:rFonts w:ascii="Times New Roman" w:hAnsi="Times New Roman" w:cs="Times New Roman"/>
          <w:sz w:val="24"/>
          <w:szCs w:val="24"/>
          <w:lang w:val="lt-LT"/>
        </w:rPr>
        <w:t>ir (ar)</w:t>
      </w:r>
    </w:p>
    <w:p w:rsidR="00427979" w:rsidRPr="00CE283A" w:rsidRDefault="002B3F5A" w:rsidP="00427979">
      <w:pPr>
        <w:pStyle w:val="HTMLiankstoformatuotas"/>
        <w:ind w:firstLine="540"/>
        <w:jc w:val="both"/>
        <w:rPr>
          <w:rFonts w:ascii="Times New Roman" w:hAnsi="Times New Roman" w:cs="Times New Roman"/>
          <w:strike/>
          <w:sz w:val="24"/>
          <w:szCs w:val="24"/>
          <w:lang w:val="lt-LT"/>
        </w:rPr>
      </w:pPr>
      <w:r w:rsidRPr="00CE283A">
        <w:rPr>
          <w:rFonts w:ascii="Times New Roman" w:hAnsi="Times New Roman" w:cs="Times New Roman"/>
          <w:sz w:val="24"/>
          <w:szCs w:val="24"/>
          <w:lang w:val="lt-LT"/>
        </w:rPr>
        <w:t>1</w:t>
      </w:r>
      <w:r w:rsidR="00CB0633" w:rsidRPr="00CE283A">
        <w:rPr>
          <w:rFonts w:ascii="Times New Roman" w:hAnsi="Times New Roman" w:cs="Times New Roman"/>
          <w:sz w:val="24"/>
          <w:szCs w:val="24"/>
          <w:lang w:val="lt-LT"/>
        </w:rPr>
        <w:t>5</w:t>
      </w:r>
      <w:r w:rsidR="00427979" w:rsidRPr="00CE283A">
        <w:rPr>
          <w:rFonts w:ascii="Times New Roman" w:hAnsi="Times New Roman" w:cs="Times New Roman"/>
          <w:sz w:val="24"/>
          <w:szCs w:val="24"/>
          <w:lang w:val="lt-LT"/>
        </w:rPr>
        <w:t>.2. viena arba kelios politinės partijos</w:t>
      </w:r>
      <w:r w:rsidR="003E6755" w:rsidRPr="00CE283A">
        <w:rPr>
          <w:rFonts w:ascii="Times New Roman" w:hAnsi="Times New Roman" w:cs="Times New Roman"/>
          <w:sz w:val="24"/>
          <w:szCs w:val="24"/>
          <w:lang w:val="lt-LT"/>
        </w:rPr>
        <w:t xml:space="preserve">. </w:t>
      </w:r>
    </w:p>
    <w:p w:rsidR="006801B6" w:rsidRPr="00CE283A" w:rsidRDefault="002B3F5A" w:rsidP="006801B6">
      <w:pPr>
        <w:pStyle w:val="Pagrindiniotekstotrauka2"/>
        <w:ind w:left="0" w:firstLine="540"/>
        <w:rPr>
          <w:bCs/>
          <w:szCs w:val="24"/>
        </w:rPr>
      </w:pPr>
      <w:r w:rsidRPr="00CE283A">
        <w:rPr>
          <w:szCs w:val="24"/>
        </w:rPr>
        <w:t>1</w:t>
      </w:r>
      <w:r w:rsidR="00CB0633" w:rsidRPr="00CE283A">
        <w:rPr>
          <w:szCs w:val="24"/>
        </w:rPr>
        <w:t>6</w:t>
      </w:r>
      <w:r w:rsidR="007D39B3" w:rsidRPr="00CE283A">
        <w:rPr>
          <w:szCs w:val="24"/>
        </w:rPr>
        <w:t xml:space="preserve">. </w:t>
      </w:r>
      <w:r w:rsidR="006801B6" w:rsidRPr="00CE283A">
        <w:rPr>
          <w:bCs/>
          <w:szCs w:val="24"/>
        </w:rPr>
        <w:t>Prašymo eilutės</w:t>
      </w:r>
      <w:r w:rsidR="006801B6" w:rsidRPr="00CE283A">
        <w:rPr>
          <w:b/>
          <w:bCs/>
          <w:szCs w:val="24"/>
        </w:rPr>
        <w:t xml:space="preserve"> </w:t>
      </w:r>
      <w:r w:rsidR="008F7EE4" w:rsidRPr="00CE283A">
        <w:rPr>
          <w:szCs w:val="24"/>
        </w:rPr>
        <w:t>–</w:t>
      </w:r>
      <w:r w:rsidR="006801B6" w:rsidRPr="00CE283A">
        <w:rPr>
          <w:b/>
          <w:bCs/>
          <w:szCs w:val="24"/>
        </w:rPr>
        <w:t xml:space="preserve"> E1</w:t>
      </w:r>
      <w:r w:rsidR="00B23716" w:rsidRPr="00CE283A">
        <w:rPr>
          <w:szCs w:val="24"/>
        </w:rPr>
        <w:t>–</w:t>
      </w:r>
      <w:r w:rsidR="006801B6" w:rsidRPr="00CE283A">
        <w:rPr>
          <w:b/>
          <w:bCs/>
          <w:szCs w:val="24"/>
        </w:rPr>
        <w:t>E5 laukeliai</w:t>
      </w:r>
      <w:r w:rsidR="008F7EE4" w:rsidRPr="00CE283A">
        <w:rPr>
          <w:b/>
          <w:bCs/>
          <w:szCs w:val="24"/>
        </w:rPr>
        <w:t xml:space="preserve"> </w:t>
      </w:r>
      <w:r w:rsidR="008F7EE4" w:rsidRPr="00CE283A">
        <w:rPr>
          <w:szCs w:val="24"/>
        </w:rPr>
        <w:t>–</w:t>
      </w:r>
      <w:r w:rsidR="004D61E4" w:rsidRPr="00CE283A">
        <w:rPr>
          <w:b/>
          <w:bCs/>
          <w:szCs w:val="24"/>
        </w:rPr>
        <w:t xml:space="preserve"> </w:t>
      </w:r>
      <w:r w:rsidR="006801B6" w:rsidRPr="00CE283A">
        <w:rPr>
          <w:bCs/>
          <w:szCs w:val="24"/>
        </w:rPr>
        <w:t>turi būti užpildomi, kai gyventojas pageidauja skirti pajamų mokesčio dalį vienet</w:t>
      </w:r>
      <w:r w:rsidR="006B2A44" w:rsidRPr="00CE283A">
        <w:rPr>
          <w:bCs/>
          <w:szCs w:val="24"/>
        </w:rPr>
        <w:t>ui</w:t>
      </w:r>
      <w:r w:rsidR="006801B6" w:rsidRPr="00CE283A">
        <w:rPr>
          <w:szCs w:val="24"/>
        </w:rPr>
        <w:t>, turin</w:t>
      </w:r>
      <w:r w:rsidR="006B2A44" w:rsidRPr="00CE283A">
        <w:rPr>
          <w:szCs w:val="24"/>
        </w:rPr>
        <w:t>čia</w:t>
      </w:r>
      <w:r w:rsidR="006801B6" w:rsidRPr="00CE283A">
        <w:rPr>
          <w:szCs w:val="24"/>
        </w:rPr>
        <w:t>m teisę gauti paramą, ir (arba)</w:t>
      </w:r>
      <w:r w:rsidR="006801B6" w:rsidRPr="00CE283A">
        <w:rPr>
          <w:bCs/>
          <w:szCs w:val="24"/>
        </w:rPr>
        <w:t xml:space="preserve"> politin</w:t>
      </w:r>
      <w:r w:rsidR="006B2A44" w:rsidRPr="00CE283A">
        <w:rPr>
          <w:bCs/>
          <w:szCs w:val="24"/>
        </w:rPr>
        <w:t>ei</w:t>
      </w:r>
      <w:r w:rsidR="006801B6" w:rsidRPr="00CE283A">
        <w:rPr>
          <w:bCs/>
          <w:szCs w:val="24"/>
        </w:rPr>
        <w:t xml:space="preserve"> partij</w:t>
      </w:r>
      <w:r w:rsidR="006B2A44" w:rsidRPr="00CE283A">
        <w:rPr>
          <w:bCs/>
          <w:szCs w:val="24"/>
        </w:rPr>
        <w:t>ai</w:t>
      </w:r>
      <w:r w:rsidR="006801B6" w:rsidRPr="00CE283A">
        <w:rPr>
          <w:bCs/>
          <w:szCs w:val="24"/>
        </w:rPr>
        <w:t xml:space="preserve"> (t. y. </w:t>
      </w:r>
      <w:r w:rsidR="0049571F" w:rsidRPr="00CE283A">
        <w:rPr>
          <w:bCs/>
          <w:szCs w:val="24"/>
        </w:rPr>
        <w:t>prašymo E1</w:t>
      </w:r>
      <w:r w:rsidR="00B23716" w:rsidRPr="00CE283A">
        <w:rPr>
          <w:szCs w:val="24"/>
        </w:rPr>
        <w:t>–</w:t>
      </w:r>
      <w:r w:rsidR="0049571F" w:rsidRPr="00CE283A">
        <w:rPr>
          <w:bCs/>
          <w:szCs w:val="24"/>
        </w:rPr>
        <w:t xml:space="preserve">E5 laukeliai turi būti </w:t>
      </w:r>
      <w:r w:rsidR="00CD39F2">
        <w:rPr>
          <w:bCs/>
          <w:szCs w:val="24"/>
        </w:rPr>
        <w:t>už</w:t>
      </w:r>
      <w:r w:rsidR="0049571F" w:rsidRPr="00CE283A">
        <w:rPr>
          <w:bCs/>
          <w:szCs w:val="24"/>
        </w:rPr>
        <w:t xml:space="preserve">pildomi, </w:t>
      </w:r>
      <w:r w:rsidR="006801B6" w:rsidRPr="00CE283A">
        <w:rPr>
          <w:bCs/>
          <w:szCs w:val="24"/>
        </w:rPr>
        <w:t xml:space="preserve">kai yra užpildyti 6S ir (ar) 7S laukeliai). </w:t>
      </w:r>
    </w:p>
    <w:p w:rsidR="003571E5" w:rsidRPr="00CE283A" w:rsidRDefault="007D39B3" w:rsidP="00FC63C1">
      <w:pPr>
        <w:pStyle w:val="Pagrindiniotekstotrauka2"/>
        <w:ind w:left="0" w:firstLine="540"/>
        <w:rPr>
          <w:szCs w:val="24"/>
        </w:rPr>
      </w:pPr>
      <w:r w:rsidRPr="00CE283A">
        <w:rPr>
          <w:bCs/>
          <w:szCs w:val="24"/>
        </w:rPr>
        <w:t xml:space="preserve">Kai gyventojas, </w:t>
      </w:r>
      <w:r w:rsidRPr="00CE283A">
        <w:rPr>
          <w:szCs w:val="24"/>
        </w:rPr>
        <w:t xml:space="preserve">ankstesniu </w:t>
      </w:r>
      <w:r w:rsidR="00B13350" w:rsidRPr="00CE283A">
        <w:rPr>
          <w:szCs w:val="24"/>
        </w:rPr>
        <w:t>p</w:t>
      </w:r>
      <w:r w:rsidRPr="00CE283A">
        <w:rPr>
          <w:szCs w:val="24"/>
        </w:rPr>
        <w:t>rašymu paskyręs pajamų mokesčio dalį vienetui, turinčiam teisę gauti paramą</w:t>
      </w:r>
      <w:r w:rsidR="00B23716" w:rsidRPr="00CE283A">
        <w:rPr>
          <w:szCs w:val="24"/>
        </w:rPr>
        <w:t>,</w:t>
      </w:r>
      <w:r w:rsidR="003571E5" w:rsidRPr="00CE283A">
        <w:rPr>
          <w:szCs w:val="24"/>
        </w:rPr>
        <w:t xml:space="preserve"> ir (arba) politin</w:t>
      </w:r>
      <w:r w:rsidR="006B2A44" w:rsidRPr="00CE283A">
        <w:rPr>
          <w:szCs w:val="24"/>
        </w:rPr>
        <w:t>ei</w:t>
      </w:r>
      <w:r w:rsidR="003571E5" w:rsidRPr="00CE283A">
        <w:rPr>
          <w:szCs w:val="24"/>
        </w:rPr>
        <w:t xml:space="preserve"> partij</w:t>
      </w:r>
      <w:r w:rsidR="006B2A44" w:rsidRPr="00CE283A">
        <w:rPr>
          <w:szCs w:val="24"/>
        </w:rPr>
        <w:t>ai</w:t>
      </w:r>
      <w:r w:rsidR="003571E5" w:rsidRPr="00CE283A">
        <w:rPr>
          <w:szCs w:val="24"/>
        </w:rPr>
        <w:t xml:space="preserve">, </w:t>
      </w:r>
      <w:r w:rsidRPr="00CE283A">
        <w:rPr>
          <w:bCs/>
          <w:szCs w:val="24"/>
        </w:rPr>
        <w:t>nusprendžia</w:t>
      </w:r>
      <w:r w:rsidR="003571E5" w:rsidRPr="00CE283A">
        <w:rPr>
          <w:bCs/>
          <w:szCs w:val="24"/>
        </w:rPr>
        <w:t xml:space="preserve"> </w:t>
      </w:r>
      <w:r w:rsidRPr="00CE283A">
        <w:rPr>
          <w:szCs w:val="24"/>
        </w:rPr>
        <w:t>neberemti to vieneto ir (arba)</w:t>
      </w:r>
      <w:r w:rsidR="003571E5" w:rsidRPr="00CE283A">
        <w:rPr>
          <w:szCs w:val="24"/>
        </w:rPr>
        <w:t xml:space="preserve"> politin</w:t>
      </w:r>
      <w:r w:rsidR="006B2A44" w:rsidRPr="00CE283A">
        <w:rPr>
          <w:szCs w:val="24"/>
        </w:rPr>
        <w:t>ės</w:t>
      </w:r>
      <w:r w:rsidR="003571E5" w:rsidRPr="00CE283A">
        <w:rPr>
          <w:szCs w:val="24"/>
        </w:rPr>
        <w:t xml:space="preserve"> partij</w:t>
      </w:r>
      <w:r w:rsidR="006B2A44" w:rsidRPr="00CE283A">
        <w:rPr>
          <w:szCs w:val="24"/>
        </w:rPr>
        <w:t>os, o</w:t>
      </w:r>
      <w:r w:rsidR="003571E5" w:rsidRPr="00CE283A">
        <w:rPr>
          <w:szCs w:val="24"/>
        </w:rPr>
        <w:t xml:space="preserve"> </w:t>
      </w:r>
      <w:r w:rsidR="006B2A44" w:rsidRPr="00CE283A">
        <w:rPr>
          <w:szCs w:val="24"/>
        </w:rPr>
        <w:t>pajamų mokesčio dal</w:t>
      </w:r>
      <w:r w:rsidR="0063462E" w:rsidRPr="00CE283A">
        <w:rPr>
          <w:szCs w:val="24"/>
        </w:rPr>
        <w:t>ies</w:t>
      </w:r>
      <w:r w:rsidR="006B2A44" w:rsidRPr="00CE283A">
        <w:rPr>
          <w:szCs w:val="24"/>
        </w:rPr>
        <w:t xml:space="preserve"> kitam</w:t>
      </w:r>
      <w:r w:rsidR="003571E5" w:rsidRPr="00CE283A">
        <w:rPr>
          <w:szCs w:val="24"/>
        </w:rPr>
        <w:t xml:space="preserve"> vienet</w:t>
      </w:r>
      <w:r w:rsidR="006B2A44" w:rsidRPr="00CE283A">
        <w:rPr>
          <w:szCs w:val="24"/>
        </w:rPr>
        <w:t>ui</w:t>
      </w:r>
      <w:r w:rsidR="003571E5" w:rsidRPr="00CE283A">
        <w:rPr>
          <w:szCs w:val="24"/>
        </w:rPr>
        <w:t xml:space="preserve"> ir (ar) politin</w:t>
      </w:r>
      <w:r w:rsidR="00ED7440" w:rsidRPr="00CE283A">
        <w:rPr>
          <w:szCs w:val="24"/>
        </w:rPr>
        <w:t>ei</w:t>
      </w:r>
      <w:r w:rsidR="003571E5" w:rsidRPr="00CE283A">
        <w:rPr>
          <w:szCs w:val="24"/>
        </w:rPr>
        <w:t xml:space="preserve"> partij</w:t>
      </w:r>
      <w:r w:rsidR="00ED7440" w:rsidRPr="00CE283A">
        <w:rPr>
          <w:szCs w:val="24"/>
        </w:rPr>
        <w:t>ai</w:t>
      </w:r>
      <w:r w:rsidR="006B2A44" w:rsidRPr="00CE283A">
        <w:rPr>
          <w:szCs w:val="24"/>
        </w:rPr>
        <w:t xml:space="preserve"> skirti nepageidauja</w:t>
      </w:r>
      <w:r w:rsidR="003571E5" w:rsidRPr="00CE283A">
        <w:rPr>
          <w:szCs w:val="24"/>
        </w:rPr>
        <w:t xml:space="preserve">, tai </w:t>
      </w:r>
      <w:r w:rsidR="00ED7440" w:rsidRPr="00CE283A">
        <w:rPr>
          <w:szCs w:val="24"/>
        </w:rPr>
        <w:t>p</w:t>
      </w:r>
      <w:r w:rsidR="003571E5" w:rsidRPr="00CE283A">
        <w:rPr>
          <w:szCs w:val="24"/>
        </w:rPr>
        <w:t>rašymo eilutės (E1</w:t>
      </w:r>
      <w:r w:rsidR="00B23716" w:rsidRPr="00CE283A">
        <w:rPr>
          <w:szCs w:val="24"/>
        </w:rPr>
        <w:t>–</w:t>
      </w:r>
      <w:r w:rsidR="003571E5" w:rsidRPr="00CE283A">
        <w:rPr>
          <w:szCs w:val="24"/>
        </w:rPr>
        <w:t xml:space="preserve">E5 laukeliai) neturi būti </w:t>
      </w:r>
      <w:r w:rsidR="00CD39F2">
        <w:rPr>
          <w:szCs w:val="24"/>
        </w:rPr>
        <w:t>už</w:t>
      </w:r>
      <w:r w:rsidR="003571E5" w:rsidRPr="00CE283A">
        <w:rPr>
          <w:szCs w:val="24"/>
        </w:rPr>
        <w:t>pildomos (t.</w:t>
      </w:r>
      <w:r w:rsidR="00B23716" w:rsidRPr="00CE283A">
        <w:rPr>
          <w:szCs w:val="24"/>
        </w:rPr>
        <w:t xml:space="preserve"> </w:t>
      </w:r>
      <w:r w:rsidR="003571E5" w:rsidRPr="00CE283A">
        <w:rPr>
          <w:szCs w:val="24"/>
        </w:rPr>
        <w:t>y.</w:t>
      </w:r>
      <w:r w:rsidR="00B23716" w:rsidRPr="00CE283A">
        <w:rPr>
          <w:szCs w:val="24"/>
        </w:rPr>
        <w:t xml:space="preserve"> </w:t>
      </w:r>
      <w:r w:rsidR="001E3FC2" w:rsidRPr="00CE283A">
        <w:rPr>
          <w:szCs w:val="24"/>
        </w:rPr>
        <w:t xml:space="preserve">kai </w:t>
      </w:r>
      <w:r w:rsidR="00ED7440" w:rsidRPr="00CE283A">
        <w:rPr>
          <w:szCs w:val="24"/>
        </w:rPr>
        <w:t>p</w:t>
      </w:r>
      <w:r w:rsidR="001E3FC2" w:rsidRPr="00CE283A">
        <w:rPr>
          <w:szCs w:val="24"/>
        </w:rPr>
        <w:t>rašymo 6S ir 7S laukeliai neužpildyti, E1</w:t>
      </w:r>
      <w:r w:rsidR="00B23716" w:rsidRPr="00CE283A">
        <w:rPr>
          <w:szCs w:val="24"/>
        </w:rPr>
        <w:t>–</w:t>
      </w:r>
      <w:r w:rsidR="001E3FC2" w:rsidRPr="00CE283A">
        <w:rPr>
          <w:szCs w:val="24"/>
        </w:rPr>
        <w:t xml:space="preserve">E5 laukeliai </w:t>
      </w:r>
      <w:r w:rsidR="003571E5" w:rsidRPr="00CE283A">
        <w:rPr>
          <w:szCs w:val="24"/>
        </w:rPr>
        <w:t xml:space="preserve">neturi būti </w:t>
      </w:r>
      <w:r w:rsidR="00CD39F2">
        <w:rPr>
          <w:szCs w:val="24"/>
        </w:rPr>
        <w:t>už</w:t>
      </w:r>
      <w:r w:rsidR="003571E5" w:rsidRPr="00CE283A">
        <w:rPr>
          <w:szCs w:val="24"/>
        </w:rPr>
        <w:t>pildom</w:t>
      </w:r>
      <w:r w:rsidR="001E3FC2" w:rsidRPr="00CE283A">
        <w:rPr>
          <w:szCs w:val="24"/>
        </w:rPr>
        <w:t>i</w:t>
      </w:r>
      <w:r w:rsidR="003571E5" w:rsidRPr="00CE283A">
        <w:rPr>
          <w:szCs w:val="24"/>
        </w:rPr>
        <w:t xml:space="preserve">). </w:t>
      </w:r>
    </w:p>
    <w:p w:rsidR="0060207D" w:rsidRPr="00CE283A" w:rsidRDefault="006801B6" w:rsidP="00FC63C1">
      <w:pPr>
        <w:pStyle w:val="Pagrindiniotekstotrauka2"/>
        <w:ind w:left="0" w:firstLine="540"/>
        <w:rPr>
          <w:bCs/>
          <w:szCs w:val="24"/>
        </w:rPr>
      </w:pPr>
      <w:r w:rsidRPr="00CE283A">
        <w:rPr>
          <w:bCs/>
          <w:szCs w:val="24"/>
        </w:rPr>
        <w:t>1</w:t>
      </w:r>
      <w:r w:rsidR="00CB0633" w:rsidRPr="00CE283A">
        <w:rPr>
          <w:bCs/>
          <w:szCs w:val="24"/>
        </w:rPr>
        <w:t>7</w:t>
      </w:r>
      <w:r w:rsidR="0060207D" w:rsidRPr="00CE283A">
        <w:rPr>
          <w:bCs/>
          <w:szCs w:val="24"/>
        </w:rPr>
        <w:t xml:space="preserve">. </w:t>
      </w:r>
      <w:r w:rsidR="0060207D" w:rsidRPr="00CE283A">
        <w:rPr>
          <w:szCs w:val="24"/>
        </w:rPr>
        <w:t xml:space="preserve">Kai pageidaujama pajamų mokesčio dalį paskirti keliems vienetams, turintiems teisę gauti paramą, ir (arba) kelioms politinėms partijoms, tai kiekvieno vieneto ir (ar) kiekvienos politinės partijos duomenys turi būti įrašomi atskirose </w:t>
      </w:r>
      <w:r w:rsidR="002E3C16" w:rsidRPr="00CE283A">
        <w:rPr>
          <w:szCs w:val="24"/>
        </w:rPr>
        <w:t>p</w:t>
      </w:r>
      <w:r w:rsidR="0060207D" w:rsidRPr="00CE283A">
        <w:rPr>
          <w:szCs w:val="24"/>
        </w:rPr>
        <w:t>rašymo eilutėse.</w:t>
      </w:r>
    </w:p>
    <w:p w:rsidR="009635BF" w:rsidRPr="00CE283A" w:rsidRDefault="00CB0633" w:rsidP="00FC63C1">
      <w:pPr>
        <w:pStyle w:val="Pagrindiniotekstotrauka2"/>
        <w:ind w:left="0" w:firstLine="540"/>
        <w:rPr>
          <w:bCs/>
          <w:szCs w:val="24"/>
        </w:rPr>
      </w:pPr>
      <w:r w:rsidRPr="00CE283A">
        <w:rPr>
          <w:bCs/>
          <w:szCs w:val="24"/>
        </w:rPr>
        <w:t>18</w:t>
      </w:r>
      <w:r w:rsidR="00036895" w:rsidRPr="00CE283A">
        <w:rPr>
          <w:bCs/>
          <w:szCs w:val="24"/>
        </w:rPr>
        <w:t xml:space="preserve">. </w:t>
      </w:r>
      <w:r w:rsidR="009635BF" w:rsidRPr="00CE283A">
        <w:rPr>
          <w:bCs/>
          <w:szCs w:val="24"/>
        </w:rPr>
        <w:t xml:space="preserve">Prašymo </w:t>
      </w:r>
      <w:r w:rsidR="009635BF" w:rsidRPr="00CE283A">
        <w:rPr>
          <w:b/>
          <w:bCs/>
          <w:szCs w:val="24"/>
        </w:rPr>
        <w:t>E1 laukelyje</w:t>
      </w:r>
      <w:r w:rsidR="009635BF" w:rsidRPr="00CE283A">
        <w:rPr>
          <w:bCs/>
          <w:szCs w:val="24"/>
        </w:rPr>
        <w:t xml:space="preserve"> turi būti įrašoma:</w:t>
      </w:r>
    </w:p>
    <w:p w:rsidR="009635BF" w:rsidRPr="00CE283A" w:rsidRDefault="009635BF" w:rsidP="00FC63C1">
      <w:pPr>
        <w:pStyle w:val="Pagrindiniotekstotrauka2"/>
        <w:ind w:left="0" w:firstLine="540"/>
        <w:rPr>
          <w:bCs/>
          <w:szCs w:val="24"/>
        </w:rPr>
      </w:pPr>
      <w:r w:rsidRPr="00CE283A">
        <w:rPr>
          <w:bCs/>
          <w:szCs w:val="24"/>
        </w:rPr>
        <w:t>1 – kai pajamų mokesčio dalį pageidaujama skirti politinei partijai,</w:t>
      </w:r>
    </w:p>
    <w:p w:rsidR="00127B28" w:rsidRPr="00CE283A" w:rsidRDefault="009635BF" w:rsidP="00FC63C1">
      <w:pPr>
        <w:pStyle w:val="Pagrindiniotekstotrauka2"/>
        <w:ind w:left="0" w:firstLine="540"/>
        <w:rPr>
          <w:bCs/>
          <w:szCs w:val="24"/>
        </w:rPr>
      </w:pPr>
      <w:r w:rsidRPr="00CE283A">
        <w:rPr>
          <w:bCs/>
          <w:szCs w:val="24"/>
        </w:rPr>
        <w:t>2 – kai pajamų mokesčio dalį pageidaujama skirti vienetui,</w:t>
      </w:r>
      <w:r w:rsidRPr="00CE283A">
        <w:rPr>
          <w:szCs w:val="24"/>
        </w:rPr>
        <w:t xml:space="preserve"> turinčiam teisę gauti paramą.</w:t>
      </w:r>
      <w:r w:rsidRPr="00CE283A">
        <w:rPr>
          <w:bCs/>
          <w:szCs w:val="24"/>
        </w:rPr>
        <w:t xml:space="preserve"> </w:t>
      </w:r>
    </w:p>
    <w:p w:rsidR="00036895" w:rsidRPr="00CE283A" w:rsidRDefault="006801B6" w:rsidP="00036895">
      <w:pPr>
        <w:pStyle w:val="Pagrindiniotekstotrauka2"/>
        <w:ind w:left="0" w:firstLine="540"/>
        <w:rPr>
          <w:szCs w:val="24"/>
        </w:rPr>
      </w:pPr>
      <w:r w:rsidRPr="00CE283A">
        <w:rPr>
          <w:szCs w:val="24"/>
        </w:rPr>
        <w:t>1</w:t>
      </w:r>
      <w:r w:rsidR="00CB0633" w:rsidRPr="00CE283A">
        <w:rPr>
          <w:szCs w:val="24"/>
        </w:rPr>
        <w:t>9</w:t>
      </w:r>
      <w:r w:rsidR="00FF783E" w:rsidRPr="00CE283A">
        <w:rPr>
          <w:szCs w:val="24"/>
        </w:rPr>
        <w:t xml:space="preserve">. </w:t>
      </w:r>
      <w:r w:rsidR="00036895" w:rsidRPr="00CE283A">
        <w:rPr>
          <w:szCs w:val="24"/>
        </w:rPr>
        <w:t xml:space="preserve">Prašymo </w:t>
      </w:r>
      <w:r w:rsidR="00036895" w:rsidRPr="00CE283A">
        <w:rPr>
          <w:b/>
          <w:szCs w:val="24"/>
        </w:rPr>
        <w:t>E2 laukelyje</w:t>
      </w:r>
      <w:r w:rsidR="00036895" w:rsidRPr="00CE283A">
        <w:rPr>
          <w:szCs w:val="24"/>
        </w:rPr>
        <w:t xml:space="preserve"> turi būti įrašomas </w:t>
      </w:r>
      <w:r w:rsidR="00036895" w:rsidRPr="00CE283A">
        <w:rPr>
          <w:bCs/>
          <w:szCs w:val="24"/>
        </w:rPr>
        <w:t>vieneto</w:t>
      </w:r>
      <w:r w:rsidR="00036895" w:rsidRPr="00CE283A">
        <w:rPr>
          <w:szCs w:val="24"/>
        </w:rPr>
        <w:t>, turinčio teisę gauti paramą, arba</w:t>
      </w:r>
      <w:r w:rsidR="00036895" w:rsidRPr="00CE283A">
        <w:rPr>
          <w:bCs/>
          <w:szCs w:val="24"/>
        </w:rPr>
        <w:t xml:space="preserve"> politinės partijos </w:t>
      </w:r>
      <w:r w:rsidR="00036895" w:rsidRPr="00CE283A">
        <w:rPr>
          <w:szCs w:val="24"/>
        </w:rPr>
        <w:t>identifikacinis numeris (kodas), kurį jam suteikė Juridinių asmenų registro tvarkytojas.</w:t>
      </w:r>
    </w:p>
    <w:p w:rsidR="00036895" w:rsidRPr="00CE283A" w:rsidRDefault="00036895" w:rsidP="00FC63C1">
      <w:pPr>
        <w:pStyle w:val="Pagrindiniotekstotrauka2"/>
        <w:ind w:left="0" w:firstLine="540"/>
        <w:rPr>
          <w:szCs w:val="24"/>
        </w:rPr>
      </w:pPr>
      <w:r w:rsidRPr="00CE283A">
        <w:rPr>
          <w:szCs w:val="24"/>
        </w:rPr>
        <w:t>2</w:t>
      </w:r>
      <w:r w:rsidR="00CB0633" w:rsidRPr="00CE283A">
        <w:rPr>
          <w:szCs w:val="24"/>
        </w:rPr>
        <w:t>0</w:t>
      </w:r>
      <w:r w:rsidRPr="00CE283A">
        <w:rPr>
          <w:szCs w:val="24"/>
        </w:rPr>
        <w:t xml:space="preserve">. </w:t>
      </w:r>
      <w:r w:rsidR="00DB5D0C" w:rsidRPr="00CE283A">
        <w:rPr>
          <w:szCs w:val="24"/>
        </w:rPr>
        <w:t xml:space="preserve">Prašymo </w:t>
      </w:r>
      <w:r w:rsidR="00DB5D0C" w:rsidRPr="00CE283A">
        <w:rPr>
          <w:b/>
          <w:szCs w:val="24"/>
        </w:rPr>
        <w:t>E3 laukel</w:t>
      </w:r>
      <w:r w:rsidR="00C14B60" w:rsidRPr="00CE283A">
        <w:rPr>
          <w:b/>
          <w:szCs w:val="24"/>
        </w:rPr>
        <w:t>is</w:t>
      </w:r>
      <w:r w:rsidR="00DB5D0C" w:rsidRPr="00CE283A">
        <w:rPr>
          <w:szCs w:val="24"/>
        </w:rPr>
        <w:t xml:space="preserve"> užpildomas, kai gyventojas pageidauja, kad skiriama pajamų mokesčio dalis būtų panaudota kon</w:t>
      </w:r>
      <w:r w:rsidR="00DE6214" w:rsidRPr="00CE283A">
        <w:rPr>
          <w:szCs w:val="24"/>
        </w:rPr>
        <w:t>krečiam tikslui. Tokiu atveju turi būti įrašomas atitinkamos programos, meno ar sporto kolektyvo, politinės partijos padalinio pavadinimas</w:t>
      </w:r>
      <w:r w:rsidR="006801B6" w:rsidRPr="00CE283A">
        <w:rPr>
          <w:szCs w:val="24"/>
        </w:rPr>
        <w:t xml:space="preserve">, kuris gali būti įrašomas </w:t>
      </w:r>
      <w:r w:rsidR="00DE6214" w:rsidRPr="00CE283A">
        <w:rPr>
          <w:szCs w:val="24"/>
        </w:rPr>
        <w:t xml:space="preserve">sutrumpintas. Kaip skiriamos pajamų mokesčio dalies panaudojimo tikslas negali būti įrašoma gyventojo vardas, pavardė, sąskaitos numeris, taip pat </w:t>
      </w:r>
      <w:r w:rsidR="00150200" w:rsidRPr="00CE283A">
        <w:rPr>
          <w:szCs w:val="24"/>
        </w:rPr>
        <w:t xml:space="preserve">negali būti įrašyti </w:t>
      </w:r>
      <w:r w:rsidR="00DE6214" w:rsidRPr="00CE283A">
        <w:rPr>
          <w:szCs w:val="24"/>
        </w:rPr>
        <w:t>daugiau kaip du skaitmenys.</w:t>
      </w:r>
    </w:p>
    <w:p w:rsidR="007C6F34" w:rsidRPr="00CE283A" w:rsidRDefault="007C6F34" w:rsidP="007C6F34">
      <w:pPr>
        <w:pStyle w:val="Pagrindiniotekstotrauka2"/>
        <w:ind w:left="0" w:firstLine="540"/>
        <w:rPr>
          <w:szCs w:val="24"/>
        </w:rPr>
      </w:pPr>
      <w:r w:rsidRPr="00CE283A">
        <w:rPr>
          <w:szCs w:val="24"/>
        </w:rPr>
        <w:t>Kai gyventojas pageidauja</w:t>
      </w:r>
      <w:r w:rsidR="00673BFB" w:rsidRPr="00CE283A">
        <w:rPr>
          <w:szCs w:val="24"/>
        </w:rPr>
        <w:t xml:space="preserve"> pajamų</w:t>
      </w:r>
      <w:r w:rsidRPr="00CE283A">
        <w:rPr>
          <w:szCs w:val="24"/>
        </w:rPr>
        <w:t xml:space="preserve"> mokesčio dalį skirti keliems skirtingiems to paties vieneto ar politinės partijos tikslams, </w:t>
      </w:r>
      <w:r w:rsidR="00CD39F2">
        <w:rPr>
          <w:szCs w:val="24"/>
        </w:rPr>
        <w:t>už</w:t>
      </w:r>
      <w:r w:rsidRPr="00CE283A">
        <w:rPr>
          <w:szCs w:val="24"/>
        </w:rPr>
        <w:t xml:space="preserve">pildomos kelios eilutės, kurių E2 laukelyje įrašomas to paties </w:t>
      </w:r>
      <w:r w:rsidRPr="00CE283A">
        <w:rPr>
          <w:szCs w:val="24"/>
        </w:rPr>
        <w:lastRenderedPageBreak/>
        <w:t xml:space="preserve">vieneto ar politinės partijos identifikacinis </w:t>
      </w:r>
      <w:r w:rsidR="00B13350" w:rsidRPr="00CE283A">
        <w:rPr>
          <w:szCs w:val="24"/>
        </w:rPr>
        <w:t>numeris (</w:t>
      </w:r>
      <w:r w:rsidRPr="00CE283A">
        <w:rPr>
          <w:szCs w:val="24"/>
        </w:rPr>
        <w:t>kodas</w:t>
      </w:r>
      <w:r w:rsidR="00B13350" w:rsidRPr="00CE283A">
        <w:rPr>
          <w:szCs w:val="24"/>
        </w:rPr>
        <w:t>)</w:t>
      </w:r>
      <w:r w:rsidRPr="00CE283A">
        <w:rPr>
          <w:szCs w:val="24"/>
        </w:rPr>
        <w:t xml:space="preserve">, o E3 laukeliuose </w:t>
      </w:r>
      <w:r w:rsidR="002E3C16" w:rsidRPr="00CE283A">
        <w:rPr>
          <w:szCs w:val="24"/>
        </w:rPr>
        <w:t>–</w:t>
      </w:r>
      <w:r w:rsidR="00B13350" w:rsidRPr="00CE283A">
        <w:rPr>
          <w:szCs w:val="24"/>
        </w:rPr>
        <w:t xml:space="preserve"> </w:t>
      </w:r>
      <w:r w:rsidRPr="00CE283A">
        <w:rPr>
          <w:szCs w:val="24"/>
        </w:rPr>
        <w:t>tiksl</w:t>
      </w:r>
      <w:r w:rsidR="00B13350" w:rsidRPr="00CE283A">
        <w:rPr>
          <w:szCs w:val="24"/>
        </w:rPr>
        <w:t>ai</w:t>
      </w:r>
      <w:r w:rsidRPr="00CE283A">
        <w:rPr>
          <w:szCs w:val="24"/>
        </w:rPr>
        <w:t xml:space="preserve">, kuriems skiriama </w:t>
      </w:r>
      <w:r w:rsidR="002E3C16" w:rsidRPr="00CE283A">
        <w:rPr>
          <w:szCs w:val="24"/>
        </w:rPr>
        <w:t xml:space="preserve">pajamų </w:t>
      </w:r>
      <w:r w:rsidRPr="00CE283A">
        <w:rPr>
          <w:szCs w:val="24"/>
        </w:rPr>
        <w:t>mokesčio dalis</w:t>
      </w:r>
      <w:r w:rsidR="00B13350" w:rsidRPr="00CE283A">
        <w:rPr>
          <w:szCs w:val="24"/>
        </w:rPr>
        <w:t>.</w:t>
      </w:r>
      <w:r w:rsidRPr="00CE283A">
        <w:rPr>
          <w:szCs w:val="24"/>
        </w:rPr>
        <w:t xml:space="preserve"> </w:t>
      </w:r>
    </w:p>
    <w:p w:rsidR="00C14B60" w:rsidRPr="00CE283A" w:rsidRDefault="00FF783E" w:rsidP="00FC63C1">
      <w:pPr>
        <w:pStyle w:val="Pagrindiniotekstotrauka2"/>
        <w:ind w:left="0" w:firstLine="540"/>
        <w:rPr>
          <w:szCs w:val="24"/>
        </w:rPr>
      </w:pPr>
      <w:r w:rsidRPr="00CE283A">
        <w:rPr>
          <w:szCs w:val="24"/>
        </w:rPr>
        <w:t>2</w:t>
      </w:r>
      <w:r w:rsidR="00CB0633" w:rsidRPr="00CE283A">
        <w:rPr>
          <w:szCs w:val="24"/>
        </w:rPr>
        <w:t>1</w:t>
      </w:r>
      <w:r w:rsidRPr="00CE283A">
        <w:rPr>
          <w:szCs w:val="24"/>
        </w:rPr>
        <w:t xml:space="preserve">. </w:t>
      </w:r>
      <w:r w:rsidR="00DA7646" w:rsidRPr="00CE283A">
        <w:rPr>
          <w:szCs w:val="24"/>
        </w:rPr>
        <w:t>Prašymo</w:t>
      </w:r>
      <w:r w:rsidR="00DA7646" w:rsidRPr="00CE283A">
        <w:rPr>
          <w:b/>
          <w:bCs/>
          <w:szCs w:val="24"/>
        </w:rPr>
        <w:t xml:space="preserve"> </w:t>
      </w:r>
      <w:r w:rsidR="00DE6214" w:rsidRPr="00CE283A">
        <w:rPr>
          <w:b/>
          <w:bCs/>
          <w:szCs w:val="24"/>
        </w:rPr>
        <w:t>E4</w:t>
      </w:r>
      <w:r w:rsidRPr="00CE283A">
        <w:rPr>
          <w:b/>
          <w:bCs/>
          <w:szCs w:val="24"/>
        </w:rPr>
        <w:t xml:space="preserve"> laukelyje</w:t>
      </w:r>
      <w:r w:rsidRPr="00CE283A">
        <w:rPr>
          <w:szCs w:val="24"/>
        </w:rPr>
        <w:t xml:space="preserve"> </w:t>
      </w:r>
      <w:r w:rsidR="008C4CBB" w:rsidRPr="00CE283A">
        <w:rPr>
          <w:bCs/>
          <w:szCs w:val="24"/>
        </w:rPr>
        <w:t>turi būti</w:t>
      </w:r>
      <w:r w:rsidR="008C4CBB" w:rsidRPr="00CE283A">
        <w:rPr>
          <w:b/>
          <w:bCs/>
          <w:szCs w:val="24"/>
        </w:rPr>
        <w:t xml:space="preserve"> </w:t>
      </w:r>
      <w:r w:rsidR="008C4CBB" w:rsidRPr="00CE283A">
        <w:rPr>
          <w:szCs w:val="24"/>
        </w:rPr>
        <w:t>įrašoma</w:t>
      </w:r>
      <w:r w:rsidR="002E744F" w:rsidRPr="00CE283A">
        <w:rPr>
          <w:szCs w:val="24"/>
        </w:rPr>
        <w:t xml:space="preserve"> </w:t>
      </w:r>
      <w:r w:rsidR="007E1874" w:rsidRPr="00CE283A">
        <w:rPr>
          <w:szCs w:val="24"/>
        </w:rPr>
        <w:t xml:space="preserve">E2 laukelyje nurodytam vienetui ar politinei partijai </w:t>
      </w:r>
      <w:r w:rsidRPr="00CE283A">
        <w:rPr>
          <w:szCs w:val="24"/>
        </w:rPr>
        <w:t xml:space="preserve">prašoma pervesti pajamų mokesčio dalis (procentais). </w:t>
      </w:r>
      <w:r w:rsidR="00DE6214" w:rsidRPr="00CE283A">
        <w:rPr>
          <w:szCs w:val="24"/>
        </w:rPr>
        <w:t xml:space="preserve">Kai pajamų mokesčio dalis </w:t>
      </w:r>
      <w:r w:rsidR="00C14B60" w:rsidRPr="00CE283A">
        <w:rPr>
          <w:szCs w:val="24"/>
        </w:rPr>
        <w:t xml:space="preserve">(iki 2 procentų) </w:t>
      </w:r>
      <w:r w:rsidR="00DE6214" w:rsidRPr="00CE283A">
        <w:rPr>
          <w:szCs w:val="24"/>
        </w:rPr>
        <w:t xml:space="preserve">yra skiriama </w:t>
      </w:r>
      <w:r w:rsidRPr="00CE283A">
        <w:rPr>
          <w:szCs w:val="24"/>
        </w:rPr>
        <w:t>keli</w:t>
      </w:r>
      <w:r w:rsidR="00C14B60" w:rsidRPr="00CE283A">
        <w:rPr>
          <w:szCs w:val="24"/>
        </w:rPr>
        <w:t>ems vienetams, turintiems teisę gauti paramą</w:t>
      </w:r>
      <w:r w:rsidRPr="00CE283A">
        <w:rPr>
          <w:szCs w:val="24"/>
        </w:rPr>
        <w:t xml:space="preserve">, </w:t>
      </w:r>
      <w:r w:rsidR="00AA4754" w:rsidRPr="00CE283A">
        <w:rPr>
          <w:szCs w:val="24"/>
        </w:rPr>
        <w:t xml:space="preserve">ar keliems to paties vieneto tikslams, </w:t>
      </w:r>
      <w:r w:rsidRPr="00CE283A">
        <w:rPr>
          <w:szCs w:val="24"/>
        </w:rPr>
        <w:t xml:space="preserve">bendra </w:t>
      </w:r>
      <w:r w:rsidR="00675B7C" w:rsidRPr="00CE283A">
        <w:rPr>
          <w:szCs w:val="24"/>
        </w:rPr>
        <w:t xml:space="preserve">jiems tenkančių </w:t>
      </w:r>
      <w:r w:rsidR="00C14B60" w:rsidRPr="00CE283A">
        <w:rPr>
          <w:szCs w:val="24"/>
        </w:rPr>
        <w:t xml:space="preserve">E4 </w:t>
      </w:r>
      <w:r w:rsidRPr="00CE283A">
        <w:rPr>
          <w:szCs w:val="24"/>
        </w:rPr>
        <w:t>laukel</w:t>
      </w:r>
      <w:r w:rsidR="009C4586" w:rsidRPr="00CE283A">
        <w:rPr>
          <w:szCs w:val="24"/>
        </w:rPr>
        <w:t>iuos</w:t>
      </w:r>
      <w:r w:rsidRPr="00CE283A">
        <w:rPr>
          <w:szCs w:val="24"/>
        </w:rPr>
        <w:t>e nurod</w:t>
      </w:r>
      <w:r w:rsidR="00675B7C" w:rsidRPr="00CE283A">
        <w:rPr>
          <w:szCs w:val="24"/>
        </w:rPr>
        <w:t>om</w:t>
      </w:r>
      <w:r w:rsidRPr="00CE283A">
        <w:rPr>
          <w:szCs w:val="24"/>
        </w:rPr>
        <w:t>ų dalių suma ne</w:t>
      </w:r>
      <w:r w:rsidR="00AD39F4" w:rsidRPr="00CE283A">
        <w:rPr>
          <w:szCs w:val="24"/>
        </w:rPr>
        <w:t>turi</w:t>
      </w:r>
      <w:r w:rsidRPr="00CE283A">
        <w:rPr>
          <w:szCs w:val="24"/>
        </w:rPr>
        <w:t xml:space="preserve"> </w:t>
      </w:r>
      <w:r w:rsidR="00AD39F4" w:rsidRPr="00CE283A">
        <w:rPr>
          <w:szCs w:val="24"/>
        </w:rPr>
        <w:t xml:space="preserve">būti didesnė kaip </w:t>
      </w:r>
      <w:r w:rsidRPr="00CE283A">
        <w:rPr>
          <w:szCs w:val="24"/>
        </w:rPr>
        <w:t>2 procent</w:t>
      </w:r>
      <w:r w:rsidR="00AD39F4" w:rsidRPr="00CE283A">
        <w:rPr>
          <w:szCs w:val="24"/>
        </w:rPr>
        <w:t>ai</w:t>
      </w:r>
      <w:r w:rsidRPr="00CE283A">
        <w:rPr>
          <w:szCs w:val="24"/>
        </w:rPr>
        <w:t xml:space="preserve">. </w:t>
      </w:r>
      <w:r w:rsidR="00C14B60" w:rsidRPr="00CE283A">
        <w:rPr>
          <w:szCs w:val="24"/>
        </w:rPr>
        <w:t xml:space="preserve">Kai pajamų mokesčio dalis (iki 1 procento) yra skiriama kelioms </w:t>
      </w:r>
      <w:r w:rsidR="00160445" w:rsidRPr="00CE283A">
        <w:rPr>
          <w:szCs w:val="24"/>
        </w:rPr>
        <w:t>politinė</w:t>
      </w:r>
      <w:r w:rsidR="00C14B60" w:rsidRPr="00CE283A">
        <w:rPr>
          <w:szCs w:val="24"/>
        </w:rPr>
        <w:t>ms</w:t>
      </w:r>
      <w:r w:rsidR="00160445" w:rsidRPr="00CE283A">
        <w:rPr>
          <w:szCs w:val="24"/>
        </w:rPr>
        <w:t xml:space="preserve"> partij</w:t>
      </w:r>
      <w:r w:rsidR="00C14B60" w:rsidRPr="00CE283A">
        <w:rPr>
          <w:szCs w:val="24"/>
        </w:rPr>
        <w:t>oms</w:t>
      </w:r>
      <w:r w:rsidR="00AA4754" w:rsidRPr="00CE283A">
        <w:rPr>
          <w:szCs w:val="24"/>
        </w:rPr>
        <w:t xml:space="preserve"> ar keliems tos pačios partijos </w:t>
      </w:r>
      <w:r w:rsidR="00B13350" w:rsidRPr="00CE283A">
        <w:rPr>
          <w:szCs w:val="24"/>
        </w:rPr>
        <w:t xml:space="preserve">padaliniams ar </w:t>
      </w:r>
      <w:r w:rsidR="00AA4754" w:rsidRPr="00CE283A">
        <w:rPr>
          <w:szCs w:val="24"/>
        </w:rPr>
        <w:t>tikslams</w:t>
      </w:r>
      <w:r w:rsidR="00160445" w:rsidRPr="00CE283A">
        <w:rPr>
          <w:szCs w:val="24"/>
        </w:rPr>
        <w:t xml:space="preserve">, bendra </w:t>
      </w:r>
      <w:r w:rsidR="00675B7C" w:rsidRPr="00CE283A">
        <w:rPr>
          <w:szCs w:val="24"/>
        </w:rPr>
        <w:t xml:space="preserve">joms tenkančių </w:t>
      </w:r>
      <w:r w:rsidR="00C14B60" w:rsidRPr="00CE283A">
        <w:rPr>
          <w:szCs w:val="24"/>
        </w:rPr>
        <w:t xml:space="preserve">E4 laukeliuose </w:t>
      </w:r>
      <w:r w:rsidR="00160445" w:rsidRPr="00CE283A">
        <w:rPr>
          <w:szCs w:val="24"/>
        </w:rPr>
        <w:t>nurod</w:t>
      </w:r>
      <w:r w:rsidR="00675B7C" w:rsidRPr="00CE283A">
        <w:rPr>
          <w:szCs w:val="24"/>
        </w:rPr>
        <w:t>om</w:t>
      </w:r>
      <w:r w:rsidR="00160445" w:rsidRPr="00CE283A">
        <w:rPr>
          <w:szCs w:val="24"/>
        </w:rPr>
        <w:t>ų dal</w:t>
      </w:r>
      <w:r w:rsidR="007E3FFF" w:rsidRPr="00CE283A">
        <w:rPr>
          <w:szCs w:val="24"/>
        </w:rPr>
        <w:t>i</w:t>
      </w:r>
      <w:r w:rsidR="00160445" w:rsidRPr="00CE283A">
        <w:rPr>
          <w:szCs w:val="24"/>
        </w:rPr>
        <w:t>ų suma ne</w:t>
      </w:r>
      <w:r w:rsidR="00AD39F4" w:rsidRPr="00CE283A">
        <w:rPr>
          <w:szCs w:val="24"/>
        </w:rPr>
        <w:t>turi</w:t>
      </w:r>
      <w:r w:rsidR="00160445" w:rsidRPr="00CE283A">
        <w:rPr>
          <w:szCs w:val="24"/>
        </w:rPr>
        <w:t xml:space="preserve"> </w:t>
      </w:r>
      <w:r w:rsidR="00AD39F4" w:rsidRPr="00CE283A">
        <w:rPr>
          <w:szCs w:val="24"/>
        </w:rPr>
        <w:t xml:space="preserve">būti didesnė kaip </w:t>
      </w:r>
      <w:r w:rsidR="00160445" w:rsidRPr="00CE283A">
        <w:rPr>
          <w:szCs w:val="24"/>
        </w:rPr>
        <w:t>1 procent</w:t>
      </w:r>
      <w:r w:rsidR="00AD39F4" w:rsidRPr="00CE283A">
        <w:rPr>
          <w:szCs w:val="24"/>
        </w:rPr>
        <w:t>as</w:t>
      </w:r>
      <w:r w:rsidR="00160445" w:rsidRPr="00CE283A">
        <w:rPr>
          <w:szCs w:val="24"/>
        </w:rPr>
        <w:t>.</w:t>
      </w:r>
      <w:r w:rsidR="002E744F" w:rsidRPr="00CE283A">
        <w:rPr>
          <w:szCs w:val="24"/>
        </w:rPr>
        <w:t xml:space="preserve"> </w:t>
      </w:r>
    </w:p>
    <w:p w:rsidR="00C14B60" w:rsidRPr="00CE283A" w:rsidRDefault="008C4CBB" w:rsidP="00FC63C1">
      <w:pPr>
        <w:pStyle w:val="Pagrindiniotekstotrauka"/>
        <w:ind w:firstLine="540"/>
        <w:jc w:val="both"/>
        <w:rPr>
          <w:bCs/>
          <w:szCs w:val="24"/>
        </w:rPr>
      </w:pPr>
      <w:r w:rsidRPr="00CE283A">
        <w:rPr>
          <w:szCs w:val="24"/>
        </w:rPr>
        <w:t>2</w:t>
      </w:r>
      <w:r w:rsidR="00CB0633" w:rsidRPr="00CE283A">
        <w:rPr>
          <w:szCs w:val="24"/>
        </w:rPr>
        <w:t>2</w:t>
      </w:r>
      <w:r w:rsidR="00FF783E" w:rsidRPr="00CE283A">
        <w:rPr>
          <w:szCs w:val="24"/>
        </w:rPr>
        <w:t xml:space="preserve">. </w:t>
      </w:r>
      <w:r w:rsidR="00DA7646" w:rsidRPr="00CE283A">
        <w:rPr>
          <w:szCs w:val="24"/>
        </w:rPr>
        <w:t>Prašymo</w:t>
      </w:r>
      <w:r w:rsidR="00DA7646" w:rsidRPr="00CE283A">
        <w:rPr>
          <w:b/>
          <w:bCs/>
          <w:szCs w:val="24"/>
        </w:rPr>
        <w:t xml:space="preserve"> </w:t>
      </w:r>
      <w:r w:rsidR="00C14B60" w:rsidRPr="00CE283A">
        <w:rPr>
          <w:b/>
          <w:bCs/>
          <w:szCs w:val="24"/>
        </w:rPr>
        <w:t>E5</w:t>
      </w:r>
      <w:r w:rsidR="00FF783E" w:rsidRPr="00CE283A">
        <w:rPr>
          <w:b/>
          <w:bCs/>
          <w:szCs w:val="24"/>
        </w:rPr>
        <w:t xml:space="preserve"> laukel</w:t>
      </w:r>
      <w:r w:rsidR="00C14B60" w:rsidRPr="00CE283A">
        <w:rPr>
          <w:b/>
          <w:bCs/>
          <w:szCs w:val="24"/>
        </w:rPr>
        <w:t xml:space="preserve">is </w:t>
      </w:r>
      <w:r w:rsidR="00C14B60" w:rsidRPr="00CE283A">
        <w:rPr>
          <w:bCs/>
          <w:szCs w:val="24"/>
        </w:rPr>
        <w:t>turi būti užpildomas, kai gyventojas t</w:t>
      </w:r>
      <w:r w:rsidR="00ED7440" w:rsidRPr="00CE283A">
        <w:rPr>
          <w:bCs/>
          <w:szCs w:val="24"/>
        </w:rPr>
        <w:t>am</w:t>
      </w:r>
      <w:r w:rsidR="00C14B60" w:rsidRPr="00CE283A">
        <w:rPr>
          <w:bCs/>
          <w:szCs w:val="24"/>
        </w:rPr>
        <w:t xml:space="preserve"> pa</w:t>
      </w:r>
      <w:r w:rsidR="00ED7440" w:rsidRPr="00CE283A">
        <w:rPr>
          <w:bCs/>
          <w:szCs w:val="24"/>
        </w:rPr>
        <w:t>čia</w:t>
      </w:r>
      <w:r w:rsidR="00C14B60" w:rsidRPr="00CE283A">
        <w:rPr>
          <w:bCs/>
          <w:szCs w:val="24"/>
        </w:rPr>
        <w:t xml:space="preserve">m </w:t>
      </w:r>
      <w:r w:rsidR="007E1874" w:rsidRPr="00CE283A">
        <w:rPr>
          <w:bCs/>
          <w:szCs w:val="24"/>
        </w:rPr>
        <w:t>E2 laukelyje nurodyt</w:t>
      </w:r>
      <w:r w:rsidR="00ED7440" w:rsidRPr="00CE283A">
        <w:rPr>
          <w:bCs/>
          <w:szCs w:val="24"/>
        </w:rPr>
        <w:t xml:space="preserve">am </w:t>
      </w:r>
      <w:r w:rsidR="00C14B60" w:rsidRPr="00CE283A">
        <w:rPr>
          <w:bCs/>
          <w:szCs w:val="24"/>
        </w:rPr>
        <w:t>vienet</w:t>
      </w:r>
      <w:r w:rsidR="00ED7440" w:rsidRPr="00CE283A">
        <w:rPr>
          <w:bCs/>
          <w:szCs w:val="24"/>
        </w:rPr>
        <w:t>ui</w:t>
      </w:r>
      <w:r w:rsidR="007E1874" w:rsidRPr="00CE283A">
        <w:rPr>
          <w:bCs/>
          <w:szCs w:val="24"/>
        </w:rPr>
        <w:t xml:space="preserve"> </w:t>
      </w:r>
      <w:r w:rsidR="00C14B60" w:rsidRPr="00CE283A">
        <w:rPr>
          <w:bCs/>
          <w:szCs w:val="24"/>
        </w:rPr>
        <w:t>ir (ar) t</w:t>
      </w:r>
      <w:r w:rsidR="00ED7440" w:rsidRPr="00CE283A">
        <w:rPr>
          <w:bCs/>
          <w:szCs w:val="24"/>
        </w:rPr>
        <w:t>ai</w:t>
      </w:r>
      <w:r w:rsidR="00C14B60" w:rsidRPr="00CE283A">
        <w:rPr>
          <w:bCs/>
          <w:szCs w:val="24"/>
        </w:rPr>
        <w:t xml:space="preserve"> pači</w:t>
      </w:r>
      <w:r w:rsidR="00ED7440" w:rsidRPr="00CE283A">
        <w:rPr>
          <w:bCs/>
          <w:szCs w:val="24"/>
        </w:rPr>
        <w:t>ai</w:t>
      </w:r>
      <w:r w:rsidR="00C14B60" w:rsidRPr="00CE283A">
        <w:rPr>
          <w:bCs/>
          <w:szCs w:val="24"/>
        </w:rPr>
        <w:t xml:space="preserve"> politin</w:t>
      </w:r>
      <w:r w:rsidR="00ED7440" w:rsidRPr="00CE283A">
        <w:rPr>
          <w:bCs/>
          <w:szCs w:val="24"/>
        </w:rPr>
        <w:t>ei</w:t>
      </w:r>
      <w:r w:rsidR="00C14B60" w:rsidRPr="00CE283A">
        <w:rPr>
          <w:bCs/>
          <w:szCs w:val="24"/>
        </w:rPr>
        <w:t xml:space="preserve"> partij</w:t>
      </w:r>
      <w:r w:rsidR="00ED7440" w:rsidRPr="00CE283A">
        <w:rPr>
          <w:bCs/>
          <w:szCs w:val="24"/>
        </w:rPr>
        <w:t>ai</w:t>
      </w:r>
      <w:r w:rsidR="00C14B60" w:rsidRPr="00CE283A">
        <w:rPr>
          <w:bCs/>
          <w:szCs w:val="24"/>
        </w:rPr>
        <w:t xml:space="preserve"> pajamų mokesčio dalį </w:t>
      </w:r>
      <w:r w:rsidR="00BF1F19" w:rsidRPr="00CE283A">
        <w:rPr>
          <w:bCs/>
          <w:szCs w:val="24"/>
        </w:rPr>
        <w:t xml:space="preserve">pageidauja </w:t>
      </w:r>
      <w:r w:rsidR="00C14B60" w:rsidRPr="00CE283A">
        <w:rPr>
          <w:bCs/>
          <w:szCs w:val="24"/>
        </w:rPr>
        <w:t xml:space="preserve">skirti ilgiau </w:t>
      </w:r>
      <w:r w:rsidR="00ED7440" w:rsidRPr="00CE283A">
        <w:rPr>
          <w:bCs/>
          <w:szCs w:val="24"/>
        </w:rPr>
        <w:t>kaip</w:t>
      </w:r>
      <w:r w:rsidR="00C14B60" w:rsidRPr="00CE283A">
        <w:rPr>
          <w:bCs/>
          <w:szCs w:val="24"/>
        </w:rPr>
        <w:t xml:space="preserve"> vienerius metus. Tokiu atveju E5 laukelyje turi būti įrašo</w:t>
      </w:r>
      <w:r w:rsidR="00BF1F19" w:rsidRPr="00CE283A">
        <w:rPr>
          <w:bCs/>
          <w:szCs w:val="24"/>
        </w:rPr>
        <w:t>m</w:t>
      </w:r>
      <w:r w:rsidR="00675B7C" w:rsidRPr="00CE283A">
        <w:rPr>
          <w:bCs/>
          <w:szCs w:val="24"/>
        </w:rPr>
        <w:t>i</w:t>
      </w:r>
      <w:r w:rsidR="00BF1F19" w:rsidRPr="00CE283A">
        <w:rPr>
          <w:bCs/>
          <w:szCs w:val="24"/>
        </w:rPr>
        <w:t xml:space="preserve"> laikotarpio pabaigos metai</w:t>
      </w:r>
      <w:r w:rsidR="007E1874" w:rsidRPr="00CE283A">
        <w:rPr>
          <w:bCs/>
          <w:szCs w:val="24"/>
        </w:rPr>
        <w:t>,</w:t>
      </w:r>
      <w:r w:rsidR="00BF1F19" w:rsidRPr="00CE283A">
        <w:rPr>
          <w:bCs/>
          <w:szCs w:val="24"/>
        </w:rPr>
        <w:t xml:space="preserve"> t.</w:t>
      </w:r>
      <w:r w:rsidR="00ED1BD1">
        <w:rPr>
          <w:bCs/>
          <w:szCs w:val="24"/>
        </w:rPr>
        <w:t xml:space="preserve"> </w:t>
      </w:r>
      <w:r w:rsidR="00BF1F19" w:rsidRPr="00CE283A">
        <w:rPr>
          <w:bCs/>
          <w:szCs w:val="24"/>
        </w:rPr>
        <w:t xml:space="preserve">y. paskutinis mokestinis laikotarpis, </w:t>
      </w:r>
      <w:r w:rsidR="00675B7C" w:rsidRPr="00CE283A">
        <w:rPr>
          <w:bCs/>
          <w:szCs w:val="24"/>
        </w:rPr>
        <w:t>kuri</w:t>
      </w:r>
      <w:r w:rsidR="00ED7440" w:rsidRPr="00CE283A">
        <w:rPr>
          <w:bCs/>
          <w:szCs w:val="24"/>
        </w:rPr>
        <w:t>o</w:t>
      </w:r>
      <w:r w:rsidR="00675B7C" w:rsidRPr="00CE283A">
        <w:rPr>
          <w:bCs/>
          <w:szCs w:val="24"/>
        </w:rPr>
        <w:t xml:space="preserve"> </w:t>
      </w:r>
      <w:r w:rsidR="00BF1F19" w:rsidRPr="00CE283A">
        <w:rPr>
          <w:bCs/>
          <w:szCs w:val="24"/>
        </w:rPr>
        <w:t>pajamų mokes</w:t>
      </w:r>
      <w:r w:rsidR="00675B7C" w:rsidRPr="00CE283A">
        <w:rPr>
          <w:bCs/>
          <w:szCs w:val="24"/>
        </w:rPr>
        <w:t>čio dalį</w:t>
      </w:r>
      <w:r w:rsidR="00BF1F19" w:rsidRPr="00CE283A">
        <w:rPr>
          <w:bCs/>
          <w:szCs w:val="24"/>
        </w:rPr>
        <w:t xml:space="preserve"> prašoma pervesti. E5 laukelyje įrašomas laikotarpis neturi būti ilgesnis kaip 5 metai</w:t>
      </w:r>
      <w:r w:rsidR="0035694D" w:rsidRPr="00CE283A">
        <w:rPr>
          <w:bCs/>
          <w:szCs w:val="24"/>
        </w:rPr>
        <w:t xml:space="preserve">, pradedant skaičiuoti </w:t>
      </w:r>
      <w:r w:rsidR="00ED7440" w:rsidRPr="00CE283A">
        <w:rPr>
          <w:bCs/>
          <w:szCs w:val="24"/>
        </w:rPr>
        <w:t>nuo</w:t>
      </w:r>
      <w:r w:rsidR="00675B7C" w:rsidRPr="00CE283A">
        <w:rPr>
          <w:bCs/>
          <w:szCs w:val="24"/>
        </w:rPr>
        <w:t xml:space="preserve"> </w:t>
      </w:r>
      <w:r w:rsidR="00ED7440" w:rsidRPr="00CE283A">
        <w:rPr>
          <w:bCs/>
          <w:szCs w:val="24"/>
        </w:rPr>
        <w:t>p</w:t>
      </w:r>
      <w:r w:rsidR="0035694D" w:rsidRPr="00CE283A">
        <w:rPr>
          <w:bCs/>
          <w:szCs w:val="24"/>
        </w:rPr>
        <w:t xml:space="preserve">rašymo </w:t>
      </w:r>
      <w:r w:rsidR="0049571F" w:rsidRPr="00CE283A">
        <w:rPr>
          <w:bCs/>
          <w:szCs w:val="24"/>
        </w:rPr>
        <w:t>5</w:t>
      </w:r>
      <w:r w:rsidR="0035694D" w:rsidRPr="00CE283A">
        <w:rPr>
          <w:bCs/>
          <w:szCs w:val="24"/>
        </w:rPr>
        <w:t xml:space="preserve"> laukelyje nurodytų metų.</w:t>
      </w:r>
      <w:r w:rsidR="00BF1F19" w:rsidRPr="00CE283A">
        <w:rPr>
          <w:bCs/>
          <w:szCs w:val="24"/>
        </w:rPr>
        <w:t xml:space="preserve"> Pavyzdžiui, </w:t>
      </w:r>
      <w:r w:rsidR="00A574E2" w:rsidRPr="00CE283A">
        <w:rPr>
          <w:bCs/>
          <w:szCs w:val="24"/>
        </w:rPr>
        <w:t xml:space="preserve">siekiant </w:t>
      </w:r>
      <w:r w:rsidR="00B13350" w:rsidRPr="00CE283A">
        <w:rPr>
          <w:bCs/>
          <w:szCs w:val="24"/>
        </w:rPr>
        <w:t>pa</w:t>
      </w:r>
      <w:r w:rsidR="00A574E2" w:rsidRPr="00CE283A">
        <w:rPr>
          <w:bCs/>
          <w:szCs w:val="24"/>
        </w:rPr>
        <w:t>skirti 2014</w:t>
      </w:r>
      <w:r w:rsidR="002C5B67">
        <w:rPr>
          <w:bCs/>
          <w:szCs w:val="24"/>
        </w:rPr>
        <w:t>,</w:t>
      </w:r>
      <w:r w:rsidR="00A574E2" w:rsidRPr="00CE283A">
        <w:rPr>
          <w:bCs/>
          <w:szCs w:val="24"/>
        </w:rPr>
        <w:t xml:space="preserve"> 2015</w:t>
      </w:r>
      <w:r w:rsidR="002C5B67">
        <w:rPr>
          <w:bCs/>
          <w:szCs w:val="24"/>
        </w:rPr>
        <w:t>,</w:t>
      </w:r>
      <w:r w:rsidR="002E3C16" w:rsidRPr="00CE283A">
        <w:rPr>
          <w:bCs/>
          <w:szCs w:val="24"/>
        </w:rPr>
        <w:t xml:space="preserve"> </w:t>
      </w:r>
      <w:r w:rsidR="002C5B67" w:rsidRPr="00B21F0E">
        <w:rPr>
          <w:bCs/>
          <w:szCs w:val="24"/>
        </w:rPr>
        <w:t>2016</w:t>
      </w:r>
      <w:r w:rsidR="00EB104E" w:rsidRPr="00B21F0E">
        <w:rPr>
          <w:bCs/>
          <w:szCs w:val="24"/>
        </w:rPr>
        <w:t>,</w:t>
      </w:r>
      <w:r w:rsidR="002C5B67" w:rsidRPr="00B21F0E">
        <w:rPr>
          <w:bCs/>
          <w:szCs w:val="24"/>
        </w:rPr>
        <w:t xml:space="preserve"> 2017 </w:t>
      </w:r>
      <w:r w:rsidR="00EB104E" w:rsidRPr="00B21F0E">
        <w:rPr>
          <w:bCs/>
          <w:szCs w:val="24"/>
        </w:rPr>
        <w:t xml:space="preserve">ir 2018 </w:t>
      </w:r>
      <w:r w:rsidR="002E3C16" w:rsidRPr="00B21F0E">
        <w:rPr>
          <w:bCs/>
          <w:szCs w:val="24"/>
        </w:rPr>
        <w:t>m.</w:t>
      </w:r>
      <w:r w:rsidR="00A574E2" w:rsidRPr="00B21F0E">
        <w:rPr>
          <w:bCs/>
          <w:szCs w:val="24"/>
        </w:rPr>
        <w:t xml:space="preserve"> mokestinių laikotarpių pajamų mokesčio dalį, pakaks </w:t>
      </w:r>
      <w:r w:rsidR="0035694D" w:rsidRPr="00B21F0E">
        <w:rPr>
          <w:bCs/>
          <w:szCs w:val="24"/>
        </w:rPr>
        <w:t>pateik</w:t>
      </w:r>
      <w:r w:rsidR="00A574E2" w:rsidRPr="00B21F0E">
        <w:rPr>
          <w:bCs/>
          <w:szCs w:val="24"/>
        </w:rPr>
        <w:t>ti</w:t>
      </w:r>
      <w:r w:rsidR="0035694D" w:rsidRPr="00B21F0E">
        <w:rPr>
          <w:bCs/>
          <w:szCs w:val="24"/>
        </w:rPr>
        <w:t xml:space="preserve"> </w:t>
      </w:r>
      <w:r w:rsidR="00A574E2" w:rsidRPr="00B21F0E">
        <w:rPr>
          <w:bCs/>
          <w:szCs w:val="24"/>
        </w:rPr>
        <w:t xml:space="preserve">tik vieno </w:t>
      </w:r>
      <w:r w:rsidR="002E3C16" w:rsidRPr="00B21F0E">
        <w:rPr>
          <w:szCs w:val="24"/>
        </w:rPr>
        <w:t>–</w:t>
      </w:r>
      <w:r w:rsidR="00264F98">
        <w:rPr>
          <w:bCs/>
          <w:szCs w:val="24"/>
        </w:rPr>
        <w:t xml:space="preserve"> </w:t>
      </w:r>
      <w:r w:rsidR="00EB104E" w:rsidRPr="00B21F0E">
        <w:rPr>
          <w:bCs/>
          <w:szCs w:val="24"/>
        </w:rPr>
        <w:t>2014</w:t>
      </w:r>
      <w:r w:rsidR="0035694D" w:rsidRPr="00B21F0E">
        <w:rPr>
          <w:bCs/>
          <w:szCs w:val="24"/>
        </w:rPr>
        <w:t xml:space="preserve"> m.</w:t>
      </w:r>
      <w:r w:rsidR="002E3C16" w:rsidRPr="00B21F0E">
        <w:rPr>
          <w:szCs w:val="24"/>
        </w:rPr>
        <w:t xml:space="preserve"> –</w:t>
      </w:r>
      <w:r w:rsidR="00B13350" w:rsidRPr="00B21F0E">
        <w:rPr>
          <w:bCs/>
          <w:szCs w:val="24"/>
        </w:rPr>
        <w:t xml:space="preserve"> </w:t>
      </w:r>
      <w:r w:rsidR="0035694D" w:rsidRPr="00B21F0E">
        <w:rPr>
          <w:bCs/>
          <w:szCs w:val="24"/>
        </w:rPr>
        <w:t xml:space="preserve">mokestinio laikotarpio </w:t>
      </w:r>
      <w:r w:rsidR="00ED7440" w:rsidRPr="00B21F0E">
        <w:rPr>
          <w:bCs/>
          <w:szCs w:val="24"/>
        </w:rPr>
        <w:t>p</w:t>
      </w:r>
      <w:r w:rsidR="0035694D" w:rsidRPr="00B21F0E">
        <w:rPr>
          <w:bCs/>
          <w:szCs w:val="24"/>
        </w:rPr>
        <w:t>rašymą, kurio E5 laukelyje yra įrašyt</w:t>
      </w:r>
      <w:r w:rsidR="007E1874" w:rsidRPr="00B21F0E">
        <w:rPr>
          <w:bCs/>
          <w:szCs w:val="24"/>
        </w:rPr>
        <w:t>i</w:t>
      </w:r>
      <w:r w:rsidR="00BF1F19" w:rsidRPr="00B21F0E">
        <w:rPr>
          <w:bCs/>
          <w:szCs w:val="24"/>
        </w:rPr>
        <w:t xml:space="preserve"> </w:t>
      </w:r>
      <w:r w:rsidR="00EB104E" w:rsidRPr="00B21F0E">
        <w:rPr>
          <w:bCs/>
          <w:szCs w:val="24"/>
          <w:lang w:val="en-US"/>
        </w:rPr>
        <w:t xml:space="preserve">2018 </w:t>
      </w:r>
      <w:r w:rsidR="0035694D" w:rsidRPr="00B21F0E">
        <w:rPr>
          <w:bCs/>
          <w:szCs w:val="24"/>
        </w:rPr>
        <w:t>m.</w:t>
      </w:r>
      <w:r w:rsidR="00A574E2" w:rsidRPr="00B21F0E">
        <w:rPr>
          <w:bCs/>
          <w:szCs w:val="24"/>
        </w:rPr>
        <w:t xml:space="preserve"> </w:t>
      </w:r>
      <w:r w:rsidR="00B23716" w:rsidRPr="00B21F0E">
        <w:rPr>
          <w:bCs/>
          <w:szCs w:val="24"/>
        </w:rPr>
        <w:t>Atsižvelgiant į t</w:t>
      </w:r>
      <w:r w:rsidR="00A574E2" w:rsidRPr="00B21F0E">
        <w:rPr>
          <w:bCs/>
          <w:szCs w:val="24"/>
        </w:rPr>
        <w:t>ok</w:t>
      </w:r>
      <w:r w:rsidR="00B23716" w:rsidRPr="00B21F0E">
        <w:rPr>
          <w:bCs/>
          <w:szCs w:val="24"/>
        </w:rPr>
        <w:t>į</w:t>
      </w:r>
      <w:r w:rsidR="00A574E2" w:rsidRPr="00B21F0E">
        <w:rPr>
          <w:bCs/>
          <w:szCs w:val="24"/>
        </w:rPr>
        <w:t xml:space="preserve"> prašym</w:t>
      </w:r>
      <w:r w:rsidR="00B23716" w:rsidRPr="00B21F0E">
        <w:rPr>
          <w:bCs/>
          <w:szCs w:val="24"/>
        </w:rPr>
        <w:t xml:space="preserve">ą, </w:t>
      </w:r>
      <w:r w:rsidR="007C6F34" w:rsidRPr="00B21F0E">
        <w:rPr>
          <w:bCs/>
          <w:szCs w:val="24"/>
        </w:rPr>
        <w:t xml:space="preserve">pajamų mokesčio dalis bus </w:t>
      </w:r>
      <w:r w:rsidR="00CD39F2">
        <w:rPr>
          <w:bCs/>
          <w:szCs w:val="24"/>
        </w:rPr>
        <w:t xml:space="preserve">pervedama </w:t>
      </w:r>
      <w:r w:rsidR="007C6F34" w:rsidRPr="00B21F0E">
        <w:rPr>
          <w:bCs/>
          <w:szCs w:val="24"/>
        </w:rPr>
        <w:t>nuo</w:t>
      </w:r>
      <w:r w:rsidR="00ED7440" w:rsidRPr="00B21F0E">
        <w:rPr>
          <w:bCs/>
          <w:szCs w:val="24"/>
        </w:rPr>
        <w:t xml:space="preserve"> </w:t>
      </w:r>
      <w:r w:rsidR="007C6F34" w:rsidRPr="007F2B31">
        <w:rPr>
          <w:bCs/>
          <w:szCs w:val="24"/>
        </w:rPr>
        <w:t>2014</w:t>
      </w:r>
      <w:r w:rsidR="002C5B67" w:rsidRPr="007F2B31">
        <w:rPr>
          <w:bCs/>
          <w:szCs w:val="24"/>
        </w:rPr>
        <w:t>,</w:t>
      </w:r>
      <w:r w:rsidR="007C6F34" w:rsidRPr="006235E3">
        <w:rPr>
          <w:bCs/>
          <w:szCs w:val="24"/>
        </w:rPr>
        <w:t xml:space="preserve"> 201</w:t>
      </w:r>
      <w:r w:rsidR="00ED7440" w:rsidRPr="006235E3">
        <w:rPr>
          <w:bCs/>
          <w:szCs w:val="24"/>
        </w:rPr>
        <w:t>5</w:t>
      </w:r>
      <w:r w:rsidR="002C5B67" w:rsidRPr="00B21F0E">
        <w:rPr>
          <w:bCs/>
          <w:szCs w:val="24"/>
        </w:rPr>
        <w:t>, 2016</w:t>
      </w:r>
      <w:r w:rsidR="00EB104E" w:rsidRPr="00B21F0E">
        <w:rPr>
          <w:bCs/>
          <w:szCs w:val="24"/>
        </w:rPr>
        <w:t>,</w:t>
      </w:r>
      <w:r w:rsidR="007C6F34" w:rsidRPr="00B21F0E">
        <w:rPr>
          <w:bCs/>
          <w:szCs w:val="24"/>
        </w:rPr>
        <w:t xml:space="preserve"> </w:t>
      </w:r>
      <w:r w:rsidR="002C5B67" w:rsidRPr="00B21F0E">
        <w:rPr>
          <w:bCs/>
          <w:szCs w:val="24"/>
        </w:rPr>
        <w:t xml:space="preserve">2017 </w:t>
      </w:r>
      <w:r w:rsidR="00EB104E" w:rsidRPr="00B21F0E">
        <w:rPr>
          <w:bCs/>
          <w:szCs w:val="24"/>
        </w:rPr>
        <w:t xml:space="preserve">ir 2018 </w:t>
      </w:r>
      <w:r w:rsidR="0063462E" w:rsidRPr="00B21F0E">
        <w:rPr>
          <w:bCs/>
          <w:szCs w:val="24"/>
        </w:rPr>
        <w:t xml:space="preserve">m. </w:t>
      </w:r>
      <w:r w:rsidR="007C6F34" w:rsidRPr="00B21F0E">
        <w:rPr>
          <w:bCs/>
          <w:szCs w:val="24"/>
        </w:rPr>
        <w:t>mokestinių laikotarpių pajamų</w:t>
      </w:r>
      <w:r w:rsidR="00B13350" w:rsidRPr="00B21F0E">
        <w:rPr>
          <w:bCs/>
          <w:szCs w:val="24"/>
        </w:rPr>
        <w:t xml:space="preserve">, todėl </w:t>
      </w:r>
      <w:r w:rsidR="00EB104E" w:rsidRPr="00B21F0E">
        <w:rPr>
          <w:bCs/>
          <w:szCs w:val="24"/>
        </w:rPr>
        <w:t>2015</w:t>
      </w:r>
      <w:r w:rsidR="00EB104E" w:rsidRPr="00B21F0E">
        <w:rPr>
          <w:bCs/>
          <w:szCs w:val="24"/>
          <w:lang w:val="en-US"/>
        </w:rPr>
        <w:t>–</w:t>
      </w:r>
      <w:r w:rsidR="00EB104E" w:rsidRPr="00B21F0E">
        <w:rPr>
          <w:bCs/>
          <w:szCs w:val="24"/>
        </w:rPr>
        <w:t xml:space="preserve">2018 </w:t>
      </w:r>
      <w:r w:rsidR="00B13350" w:rsidRPr="00B21F0E">
        <w:rPr>
          <w:bCs/>
          <w:szCs w:val="24"/>
        </w:rPr>
        <w:t>m. laikotarpio</w:t>
      </w:r>
      <w:r w:rsidR="00B13350" w:rsidRPr="00CE283A">
        <w:rPr>
          <w:bCs/>
          <w:szCs w:val="24"/>
        </w:rPr>
        <w:t xml:space="preserve"> prašymų gyventojui teikti nereikės</w:t>
      </w:r>
      <w:r w:rsidR="00A574E2" w:rsidRPr="00CE283A">
        <w:rPr>
          <w:bCs/>
          <w:szCs w:val="24"/>
        </w:rPr>
        <w:t xml:space="preserve">. </w:t>
      </w:r>
    </w:p>
    <w:p w:rsidR="00B60D44" w:rsidRPr="00CE283A" w:rsidRDefault="00B60D44" w:rsidP="00B60D44">
      <w:pPr>
        <w:pStyle w:val="Pagrindiniotekstotrauka2"/>
        <w:ind w:left="0" w:right="-82" w:firstLine="540"/>
        <w:rPr>
          <w:szCs w:val="24"/>
        </w:rPr>
      </w:pPr>
      <w:r w:rsidRPr="00CE283A">
        <w:rPr>
          <w:bCs/>
          <w:szCs w:val="24"/>
        </w:rPr>
        <w:t>2</w:t>
      </w:r>
      <w:r w:rsidR="00CB0633" w:rsidRPr="00CE283A">
        <w:rPr>
          <w:bCs/>
          <w:szCs w:val="24"/>
        </w:rPr>
        <w:t>3</w:t>
      </w:r>
      <w:r w:rsidRPr="00CE283A">
        <w:rPr>
          <w:bCs/>
          <w:szCs w:val="24"/>
        </w:rPr>
        <w:t xml:space="preserve">. </w:t>
      </w:r>
      <w:r w:rsidRPr="00CE283A">
        <w:rPr>
          <w:szCs w:val="24"/>
        </w:rPr>
        <w:t xml:space="preserve">Prašymą pasirašyti, taip pat nurodyti savo vardą ir pavardę turi gyventojas, kuris teikia </w:t>
      </w:r>
      <w:r w:rsidR="00A574E2" w:rsidRPr="00CE283A">
        <w:rPr>
          <w:szCs w:val="24"/>
        </w:rPr>
        <w:t>p</w:t>
      </w:r>
      <w:r w:rsidRPr="00CE283A">
        <w:rPr>
          <w:szCs w:val="24"/>
        </w:rPr>
        <w:t xml:space="preserve">rašymą, arba jo atstovas. Kai užpildyti ir pasirašyti </w:t>
      </w:r>
      <w:r w:rsidR="00A574E2" w:rsidRPr="00CE283A">
        <w:rPr>
          <w:szCs w:val="24"/>
        </w:rPr>
        <w:t>p</w:t>
      </w:r>
      <w:r w:rsidRPr="00CE283A">
        <w:rPr>
          <w:szCs w:val="24"/>
        </w:rPr>
        <w:t xml:space="preserve">rašymą įstatymų nustatyta tvarka yra pavesta atstovui, jį pasirašyti ir nurodyti savo vardą bei pavardę turi atstovas. </w:t>
      </w:r>
    </w:p>
    <w:p w:rsidR="00B60D44" w:rsidRPr="00CE283A" w:rsidRDefault="00B60D44" w:rsidP="00B60D44">
      <w:pPr>
        <w:ind w:right="-82" w:firstLine="540"/>
        <w:jc w:val="both"/>
        <w:rPr>
          <w:lang w:val="lt-LT"/>
        </w:rPr>
      </w:pPr>
      <w:r w:rsidRPr="00CE283A">
        <w:rPr>
          <w:lang w:val="lt-LT"/>
        </w:rPr>
        <w:t xml:space="preserve">Kai įstatymų nustatyta tvarka </w:t>
      </w:r>
      <w:r w:rsidR="00A574E2" w:rsidRPr="00CE283A">
        <w:rPr>
          <w:lang w:val="lt-LT"/>
        </w:rPr>
        <w:t>p</w:t>
      </w:r>
      <w:r w:rsidRPr="00CE283A">
        <w:rPr>
          <w:lang w:val="lt-LT"/>
        </w:rPr>
        <w:t xml:space="preserve">rašymą užpildyti ir pasirašyti yra pavesta </w:t>
      </w:r>
      <w:r w:rsidR="0004419A" w:rsidRPr="00CE283A">
        <w:rPr>
          <w:lang w:val="lt-LT"/>
        </w:rPr>
        <w:t xml:space="preserve">įgaliotam </w:t>
      </w:r>
      <w:r w:rsidRPr="00CE283A">
        <w:rPr>
          <w:lang w:val="lt-LT"/>
        </w:rPr>
        <w:t xml:space="preserve">atstovui, tai prie </w:t>
      </w:r>
      <w:r w:rsidR="00A574E2" w:rsidRPr="00CE283A">
        <w:rPr>
          <w:lang w:val="lt-LT"/>
        </w:rPr>
        <w:t>p</w:t>
      </w:r>
      <w:r w:rsidRPr="00CE283A">
        <w:rPr>
          <w:lang w:val="lt-LT"/>
        </w:rPr>
        <w:t>rašymo turi būti pridedamas ir įstatymų nustatyta tvarka išduotas įgaliojimas ar kitas atstovavimą patvirtinantis dokumentas.</w:t>
      </w:r>
    </w:p>
    <w:p w:rsidR="00B60D44" w:rsidRPr="00CE283A" w:rsidRDefault="00B60D44" w:rsidP="00B60D44">
      <w:pPr>
        <w:pStyle w:val="Pagrindiniotekstotrauka2"/>
        <w:ind w:left="0" w:right="-82" w:firstLine="540"/>
        <w:rPr>
          <w:szCs w:val="24"/>
        </w:rPr>
      </w:pPr>
      <w:r w:rsidRPr="00CE283A">
        <w:rPr>
          <w:szCs w:val="24"/>
        </w:rPr>
        <w:t>Elektronin</w:t>
      </w:r>
      <w:r w:rsidR="0004419A" w:rsidRPr="00CE283A">
        <w:rPr>
          <w:szCs w:val="24"/>
        </w:rPr>
        <w:t xml:space="preserve">iu būdu </w:t>
      </w:r>
      <w:r w:rsidRPr="00CE283A">
        <w:rPr>
          <w:szCs w:val="24"/>
        </w:rPr>
        <w:t xml:space="preserve">teikiamas </w:t>
      </w:r>
      <w:r w:rsidR="00A574E2" w:rsidRPr="00CE283A">
        <w:rPr>
          <w:szCs w:val="24"/>
        </w:rPr>
        <w:t>p</w:t>
      </w:r>
      <w:r w:rsidRPr="00CE283A">
        <w:rPr>
          <w:szCs w:val="24"/>
        </w:rPr>
        <w:t>rašymas turi būti pa</w:t>
      </w:r>
      <w:r w:rsidR="0004419A" w:rsidRPr="00CE283A">
        <w:rPr>
          <w:szCs w:val="24"/>
        </w:rPr>
        <w:t>sirašy</w:t>
      </w:r>
      <w:r w:rsidRPr="00CE283A">
        <w:rPr>
          <w:szCs w:val="24"/>
        </w:rPr>
        <w:t>tas elektroniniu parašu arba kitu būdu, užtikrinančiu j</w:t>
      </w:r>
      <w:r w:rsidR="004D64C2" w:rsidRPr="00CE283A">
        <w:rPr>
          <w:szCs w:val="24"/>
        </w:rPr>
        <w:t>į</w:t>
      </w:r>
      <w:r w:rsidRPr="00CE283A">
        <w:rPr>
          <w:szCs w:val="24"/>
        </w:rPr>
        <w:t xml:space="preserve"> pateikusio asmens tapatybę.</w:t>
      </w:r>
    </w:p>
    <w:p w:rsidR="00427979" w:rsidRPr="00CE283A" w:rsidRDefault="00427979" w:rsidP="00B60D44">
      <w:pPr>
        <w:pStyle w:val="Pagrindiniotekstotrauka2"/>
        <w:ind w:left="0" w:right="-82" w:firstLine="540"/>
        <w:rPr>
          <w:szCs w:val="24"/>
        </w:rPr>
      </w:pPr>
    </w:p>
    <w:p w:rsidR="00BC61F8" w:rsidRDefault="00427979" w:rsidP="00427979">
      <w:pPr>
        <w:pStyle w:val="Pagrindinistekstas2"/>
        <w:tabs>
          <w:tab w:val="left" w:pos="0"/>
        </w:tabs>
        <w:ind w:firstLine="540"/>
        <w:jc w:val="center"/>
        <w:rPr>
          <w:b/>
          <w:szCs w:val="24"/>
        </w:rPr>
      </w:pPr>
      <w:r w:rsidRPr="00CE283A">
        <w:rPr>
          <w:b/>
          <w:szCs w:val="24"/>
        </w:rPr>
        <w:t>IV</w:t>
      </w:r>
      <w:r w:rsidR="00BC61F8">
        <w:rPr>
          <w:b/>
          <w:szCs w:val="24"/>
        </w:rPr>
        <w:t xml:space="preserve"> SKYRIUS</w:t>
      </w:r>
    </w:p>
    <w:p w:rsidR="00427979" w:rsidRPr="00CE283A" w:rsidRDefault="00427979" w:rsidP="00427979">
      <w:pPr>
        <w:pStyle w:val="Pagrindinistekstas2"/>
        <w:tabs>
          <w:tab w:val="left" w:pos="0"/>
        </w:tabs>
        <w:ind w:firstLine="540"/>
        <w:jc w:val="center"/>
        <w:rPr>
          <w:b/>
          <w:szCs w:val="24"/>
        </w:rPr>
      </w:pPr>
      <w:r w:rsidRPr="00CE283A">
        <w:rPr>
          <w:b/>
          <w:szCs w:val="24"/>
        </w:rPr>
        <w:t>PRAŠYMO PAPILDOMO LAPO FR0512P UŽPILDYMAS</w:t>
      </w:r>
    </w:p>
    <w:p w:rsidR="00427979" w:rsidRPr="00CE283A" w:rsidRDefault="00427979" w:rsidP="00B60D44">
      <w:pPr>
        <w:pStyle w:val="Pagrindiniotekstotrauka2"/>
        <w:ind w:left="0" w:right="-82" w:firstLine="540"/>
        <w:rPr>
          <w:szCs w:val="24"/>
        </w:rPr>
      </w:pPr>
    </w:p>
    <w:p w:rsidR="00C14B60" w:rsidRPr="00CE283A" w:rsidRDefault="003A67DD" w:rsidP="00FC63C1">
      <w:pPr>
        <w:pStyle w:val="Pagrindiniotekstotrauka"/>
        <w:ind w:firstLine="540"/>
        <w:jc w:val="both"/>
        <w:rPr>
          <w:bCs/>
          <w:szCs w:val="24"/>
        </w:rPr>
      </w:pPr>
      <w:r w:rsidRPr="00CE283A">
        <w:rPr>
          <w:bCs/>
          <w:szCs w:val="24"/>
        </w:rPr>
        <w:t>2</w:t>
      </w:r>
      <w:r w:rsidR="00CB0633" w:rsidRPr="00CE283A">
        <w:rPr>
          <w:bCs/>
          <w:szCs w:val="24"/>
        </w:rPr>
        <w:t>4</w:t>
      </w:r>
      <w:r w:rsidR="00F66E67" w:rsidRPr="00CE283A">
        <w:rPr>
          <w:bCs/>
          <w:szCs w:val="24"/>
        </w:rPr>
        <w:t xml:space="preserve">. Kai įrašytini duomenys netelpa į </w:t>
      </w:r>
      <w:r w:rsidR="00A574E2" w:rsidRPr="00CE283A">
        <w:rPr>
          <w:bCs/>
          <w:szCs w:val="24"/>
        </w:rPr>
        <w:t>p</w:t>
      </w:r>
      <w:r w:rsidR="00F66E67" w:rsidRPr="00CE283A">
        <w:rPr>
          <w:bCs/>
          <w:szCs w:val="24"/>
        </w:rPr>
        <w:t xml:space="preserve">rašymą, turi būti užpildomas </w:t>
      </w:r>
      <w:r w:rsidR="00A574E2" w:rsidRPr="00CE283A">
        <w:rPr>
          <w:bCs/>
          <w:szCs w:val="24"/>
        </w:rPr>
        <w:t>p</w:t>
      </w:r>
      <w:r w:rsidR="00F66E67" w:rsidRPr="00CE283A">
        <w:rPr>
          <w:bCs/>
          <w:szCs w:val="24"/>
        </w:rPr>
        <w:t>rašymo papildomas lapas FR0512P</w:t>
      </w:r>
      <w:r w:rsidR="00F37891" w:rsidRPr="00CE283A">
        <w:rPr>
          <w:bCs/>
          <w:szCs w:val="24"/>
        </w:rPr>
        <w:t xml:space="preserve"> (02 versija, toliau – </w:t>
      </w:r>
      <w:r w:rsidR="00A574E2" w:rsidRPr="00CE283A">
        <w:rPr>
          <w:bCs/>
          <w:szCs w:val="24"/>
        </w:rPr>
        <w:t>p</w:t>
      </w:r>
      <w:r w:rsidR="00F37891" w:rsidRPr="00CE283A">
        <w:rPr>
          <w:bCs/>
          <w:szCs w:val="24"/>
        </w:rPr>
        <w:t>rašymo papildomas lapas</w:t>
      </w:r>
      <w:r w:rsidR="00F66E67" w:rsidRPr="00CE283A">
        <w:rPr>
          <w:bCs/>
          <w:szCs w:val="24"/>
        </w:rPr>
        <w:t>).</w:t>
      </w:r>
    </w:p>
    <w:p w:rsidR="00F37891" w:rsidRPr="00CE283A" w:rsidRDefault="003A67DD" w:rsidP="00FC63C1">
      <w:pPr>
        <w:pStyle w:val="Pagrindiniotekstotrauka"/>
        <w:ind w:firstLine="540"/>
        <w:jc w:val="both"/>
        <w:rPr>
          <w:szCs w:val="24"/>
        </w:rPr>
      </w:pPr>
      <w:r w:rsidRPr="00CE283A">
        <w:rPr>
          <w:szCs w:val="24"/>
        </w:rPr>
        <w:t>2</w:t>
      </w:r>
      <w:r w:rsidR="00CB0633" w:rsidRPr="00CE283A">
        <w:rPr>
          <w:szCs w:val="24"/>
        </w:rPr>
        <w:t>5</w:t>
      </w:r>
      <w:r w:rsidR="00FF783E" w:rsidRPr="00CE283A">
        <w:rPr>
          <w:szCs w:val="24"/>
        </w:rPr>
        <w:t xml:space="preserve">. </w:t>
      </w:r>
      <w:r w:rsidR="00F37891" w:rsidRPr="00CE283A">
        <w:rPr>
          <w:szCs w:val="24"/>
        </w:rPr>
        <w:t xml:space="preserve">Prašymo papildomo lapo </w:t>
      </w:r>
      <w:r w:rsidR="00F37891" w:rsidRPr="00CE283A">
        <w:rPr>
          <w:b/>
          <w:szCs w:val="24"/>
        </w:rPr>
        <w:t>1 laukelyje</w:t>
      </w:r>
      <w:r w:rsidR="00F37891" w:rsidRPr="00CE283A">
        <w:rPr>
          <w:szCs w:val="24"/>
        </w:rPr>
        <w:t xml:space="preserve"> turi būti įrašomas gyventojo identifikacinis numeris, kuris turi sutapti su </w:t>
      </w:r>
      <w:r w:rsidR="00A574E2" w:rsidRPr="00CE283A">
        <w:rPr>
          <w:szCs w:val="24"/>
        </w:rPr>
        <w:t>p</w:t>
      </w:r>
      <w:r w:rsidR="00F37891" w:rsidRPr="00CE283A">
        <w:rPr>
          <w:szCs w:val="24"/>
        </w:rPr>
        <w:t>rašymo 1 laukelyje nurodytu identifikaciniu numeriu.</w:t>
      </w:r>
    </w:p>
    <w:p w:rsidR="00B60D44" w:rsidRPr="00CE283A" w:rsidRDefault="00B60D44" w:rsidP="00FC63C1">
      <w:pPr>
        <w:pStyle w:val="Pagrindiniotekstotrauka"/>
        <w:ind w:firstLine="540"/>
        <w:jc w:val="both"/>
        <w:rPr>
          <w:szCs w:val="24"/>
        </w:rPr>
      </w:pPr>
      <w:r w:rsidRPr="00CE283A">
        <w:rPr>
          <w:szCs w:val="24"/>
        </w:rPr>
        <w:t>2</w:t>
      </w:r>
      <w:r w:rsidR="00CB0633" w:rsidRPr="00CE283A">
        <w:rPr>
          <w:szCs w:val="24"/>
        </w:rPr>
        <w:t>6</w:t>
      </w:r>
      <w:r w:rsidRPr="00CE283A">
        <w:rPr>
          <w:szCs w:val="24"/>
        </w:rPr>
        <w:t xml:space="preserve">. Prašymo papildomo lapo </w:t>
      </w:r>
      <w:r w:rsidR="00B13350" w:rsidRPr="00CE283A">
        <w:rPr>
          <w:b/>
          <w:szCs w:val="24"/>
        </w:rPr>
        <w:t>5</w:t>
      </w:r>
      <w:r w:rsidRPr="00CE283A">
        <w:rPr>
          <w:b/>
          <w:szCs w:val="24"/>
        </w:rPr>
        <w:t xml:space="preserve"> laukelyje</w:t>
      </w:r>
      <w:r w:rsidRPr="00CE283A">
        <w:rPr>
          <w:szCs w:val="24"/>
        </w:rPr>
        <w:t xml:space="preserve"> turi būti įrašomas mokestinis laikotarpis, kuris turi sutapti su </w:t>
      </w:r>
      <w:r w:rsidR="00A574E2" w:rsidRPr="00CE283A">
        <w:rPr>
          <w:szCs w:val="24"/>
        </w:rPr>
        <w:t>p</w:t>
      </w:r>
      <w:r w:rsidRPr="00CE283A">
        <w:rPr>
          <w:szCs w:val="24"/>
        </w:rPr>
        <w:t xml:space="preserve">rašymo </w:t>
      </w:r>
      <w:r w:rsidR="00B13350" w:rsidRPr="00CE283A">
        <w:rPr>
          <w:szCs w:val="24"/>
        </w:rPr>
        <w:t>5</w:t>
      </w:r>
      <w:r w:rsidRPr="00CE283A">
        <w:rPr>
          <w:szCs w:val="24"/>
        </w:rPr>
        <w:t xml:space="preserve"> laukelyje nurodytu mokestiniu laikotarpiu.</w:t>
      </w:r>
    </w:p>
    <w:p w:rsidR="00FF783E" w:rsidRPr="00CE283A" w:rsidRDefault="003A67DD" w:rsidP="00FC63C1">
      <w:pPr>
        <w:pStyle w:val="Pagrindiniotekstotrauka"/>
        <w:ind w:firstLine="540"/>
        <w:jc w:val="both"/>
        <w:rPr>
          <w:szCs w:val="24"/>
        </w:rPr>
      </w:pPr>
      <w:r w:rsidRPr="00CE283A">
        <w:rPr>
          <w:szCs w:val="24"/>
        </w:rPr>
        <w:t>2</w:t>
      </w:r>
      <w:r w:rsidR="00CB0633" w:rsidRPr="00CE283A">
        <w:rPr>
          <w:szCs w:val="24"/>
        </w:rPr>
        <w:t>7</w:t>
      </w:r>
      <w:r w:rsidR="00B60D44" w:rsidRPr="00CE283A">
        <w:rPr>
          <w:szCs w:val="24"/>
        </w:rPr>
        <w:t xml:space="preserve">. </w:t>
      </w:r>
      <w:r w:rsidR="00F37891" w:rsidRPr="00CE283A">
        <w:rPr>
          <w:szCs w:val="24"/>
        </w:rPr>
        <w:t xml:space="preserve">Kai </w:t>
      </w:r>
      <w:r w:rsidR="00CD39F2">
        <w:rPr>
          <w:szCs w:val="24"/>
        </w:rPr>
        <w:t>už</w:t>
      </w:r>
      <w:r w:rsidR="00F37891" w:rsidRPr="00CE283A">
        <w:rPr>
          <w:szCs w:val="24"/>
        </w:rPr>
        <w:t xml:space="preserve">pildomi </w:t>
      </w:r>
      <w:r w:rsidR="00A574E2" w:rsidRPr="00CE283A">
        <w:rPr>
          <w:szCs w:val="24"/>
        </w:rPr>
        <w:t>p</w:t>
      </w:r>
      <w:r w:rsidR="00F37891" w:rsidRPr="00CE283A">
        <w:rPr>
          <w:szCs w:val="24"/>
        </w:rPr>
        <w:t xml:space="preserve">rašymo papildomi lapai, </w:t>
      </w:r>
      <w:r w:rsidR="009B3D2B" w:rsidRPr="00CE283A">
        <w:rPr>
          <w:szCs w:val="24"/>
        </w:rPr>
        <w:t xml:space="preserve">tai </w:t>
      </w:r>
      <w:r w:rsidR="00FF783E" w:rsidRPr="00CE283A">
        <w:rPr>
          <w:szCs w:val="24"/>
        </w:rPr>
        <w:t xml:space="preserve">laukelyje </w:t>
      </w:r>
      <w:r w:rsidR="00FF783E" w:rsidRPr="00CE283A">
        <w:rPr>
          <w:b/>
          <w:szCs w:val="24"/>
        </w:rPr>
        <w:t>„Papildomo lapo</w:t>
      </w:r>
      <w:r w:rsidR="00B60D44" w:rsidRPr="00CE283A">
        <w:rPr>
          <w:b/>
          <w:szCs w:val="24"/>
        </w:rPr>
        <w:t xml:space="preserve"> Nr.</w:t>
      </w:r>
      <w:r w:rsidR="00FF783E" w:rsidRPr="00CE283A">
        <w:rPr>
          <w:b/>
          <w:szCs w:val="24"/>
        </w:rPr>
        <w:t>“</w:t>
      </w:r>
      <w:r w:rsidR="00FF783E" w:rsidRPr="00CE283A">
        <w:rPr>
          <w:szCs w:val="24"/>
        </w:rPr>
        <w:t xml:space="preserve"> </w:t>
      </w:r>
      <w:r w:rsidR="008C4CBB" w:rsidRPr="00CE283A">
        <w:rPr>
          <w:szCs w:val="24"/>
        </w:rPr>
        <w:t xml:space="preserve">turi būti </w:t>
      </w:r>
      <w:r w:rsidR="00FF783E" w:rsidRPr="00CE283A">
        <w:rPr>
          <w:szCs w:val="24"/>
        </w:rPr>
        <w:t xml:space="preserve">įrašomas </w:t>
      </w:r>
      <w:r w:rsidR="00F37891" w:rsidRPr="00CE283A">
        <w:rPr>
          <w:szCs w:val="24"/>
        </w:rPr>
        <w:t xml:space="preserve">kiekvieno </w:t>
      </w:r>
      <w:r w:rsidR="0049571F" w:rsidRPr="00CE283A">
        <w:rPr>
          <w:szCs w:val="24"/>
        </w:rPr>
        <w:t xml:space="preserve">pridedamo </w:t>
      </w:r>
      <w:r w:rsidR="00FF783E" w:rsidRPr="00CE283A">
        <w:rPr>
          <w:szCs w:val="24"/>
        </w:rPr>
        <w:t xml:space="preserve">papildomo lapo </w:t>
      </w:r>
      <w:r w:rsidR="00F37891" w:rsidRPr="00CE283A">
        <w:rPr>
          <w:szCs w:val="24"/>
        </w:rPr>
        <w:t xml:space="preserve">eilės </w:t>
      </w:r>
      <w:r w:rsidR="00FF783E" w:rsidRPr="00CE283A">
        <w:rPr>
          <w:szCs w:val="24"/>
        </w:rPr>
        <w:t>numeris.</w:t>
      </w:r>
    </w:p>
    <w:p w:rsidR="00F37891" w:rsidRPr="00CE283A" w:rsidRDefault="00CB0633" w:rsidP="00FC63C1">
      <w:pPr>
        <w:pStyle w:val="Pagrindiniotekstotrauka"/>
        <w:ind w:firstLine="540"/>
        <w:jc w:val="both"/>
        <w:rPr>
          <w:szCs w:val="24"/>
        </w:rPr>
      </w:pPr>
      <w:r w:rsidRPr="00CE283A">
        <w:rPr>
          <w:szCs w:val="24"/>
        </w:rPr>
        <w:t>28</w:t>
      </w:r>
      <w:r w:rsidR="00F37891" w:rsidRPr="00CE283A">
        <w:rPr>
          <w:szCs w:val="24"/>
        </w:rPr>
        <w:t xml:space="preserve">. </w:t>
      </w:r>
      <w:r w:rsidR="009B3D2B" w:rsidRPr="00CE283A">
        <w:rPr>
          <w:szCs w:val="24"/>
        </w:rPr>
        <w:t>Prašymo papildomo lapo E1</w:t>
      </w:r>
      <w:r w:rsidR="00B23716" w:rsidRPr="00CE283A">
        <w:rPr>
          <w:szCs w:val="24"/>
        </w:rPr>
        <w:t>–</w:t>
      </w:r>
      <w:r w:rsidR="009B3D2B" w:rsidRPr="00CE283A">
        <w:rPr>
          <w:szCs w:val="24"/>
        </w:rPr>
        <w:t xml:space="preserve">E5 laukeliai turi būti </w:t>
      </w:r>
      <w:r w:rsidR="00CD39F2">
        <w:rPr>
          <w:szCs w:val="24"/>
        </w:rPr>
        <w:t>už</w:t>
      </w:r>
      <w:r w:rsidR="009B3D2B" w:rsidRPr="00CE283A">
        <w:rPr>
          <w:szCs w:val="24"/>
        </w:rPr>
        <w:t xml:space="preserve">pildomi taip pat, kaip ir </w:t>
      </w:r>
      <w:r w:rsidR="00A574E2" w:rsidRPr="00CE283A">
        <w:rPr>
          <w:szCs w:val="24"/>
        </w:rPr>
        <w:t>p</w:t>
      </w:r>
      <w:r w:rsidR="009B3D2B" w:rsidRPr="00CE283A">
        <w:rPr>
          <w:szCs w:val="24"/>
        </w:rPr>
        <w:t>rašymo E1</w:t>
      </w:r>
      <w:r w:rsidR="00B23716" w:rsidRPr="00CE283A">
        <w:rPr>
          <w:szCs w:val="24"/>
        </w:rPr>
        <w:t>–</w:t>
      </w:r>
      <w:r w:rsidR="009B3D2B" w:rsidRPr="00CE283A">
        <w:rPr>
          <w:szCs w:val="24"/>
        </w:rPr>
        <w:t>E5 laukeliai.</w:t>
      </w:r>
    </w:p>
    <w:p w:rsidR="0085667B" w:rsidRDefault="0085667B" w:rsidP="00A92A3B">
      <w:pPr>
        <w:pStyle w:val="Pagrindiniotekstotrauka"/>
        <w:ind w:firstLine="600"/>
        <w:rPr>
          <w:szCs w:val="24"/>
        </w:rPr>
      </w:pPr>
    </w:p>
    <w:p w:rsidR="00BC61F8" w:rsidRDefault="00427979" w:rsidP="009B3D2B">
      <w:pPr>
        <w:pStyle w:val="Pagrindiniotekstotrauka"/>
        <w:ind w:firstLine="0"/>
        <w:jc w:val="center"/>
        <w:rPr>
          <w:b/>
          <w:szCs w:val="24"/>
        </w:rPr>
      </w:pPr>
      <w:r w:rsidRPr="00CE283A">
        <w:rPr>
          <w:b/>
          <w:szCs w:val="24"/>
        </w:rPr>
        <w:t>V</w:t>
      </w:r>
      <w:r w:rsidR="00BC61F8">
        <w:rPr>
          <w:b/>
          <w:szCs w:val="24"/>
        </w:rPr>
        <w:t xml:space="preserve"> SKYRIUS</w:t>
      </w:r>
    </w:p>
    <w:p w:rsidR="009B3D2B" w:rsidRPr="00CE283A" w:rsidRDefault="009B3D2B" w:rsidP="009B3D2B">
      <w:pPr>
        <w:pStyle w:val="Pagrindiniotekstotrauka"/>
        <w:ind w:firstLine="0"/>
        <w:jc w:val="center"/>
        <w:rPr>
          <w:b/>
          <w:szCs w:val="24"/>
        </w:rPr>
      </w:pPr>
      <w:r w:rsidRPr="00CE283A">
        <w:rPr>
          <w:b/>
          <w:szCs w:val="24"/>
        </w:rPr>
        <w:t>PRAŠYMO PATEIKIMAS</w:t>
      </w:r>
    </w:p>
    <w:p w:rsidR="009B3D2B" w:rsidRPr="00CE283A" w:rsidRDefault="009B3D2B" w:rsidP="009B3D2B">
      <w:pPr>
        <w:pStyle w:val="Pagrindiniotekstotrauka"/>
        <w:ind w:firstLine="540"/>
        <w:rPr>
          <w:szCs w:val="24"/>
        </w:rPr>
      </w:pPr>
    </w:p>
    <w:p w:rsidR="005124FE" w:rsidRPr="00B21F0E" w:rsidRDefault="00CB0633" w:rsidP="005124FE">
      <w:pPr>
        <w:pStyle w:val="HTMLiankstoformatuotas"/>
        <w:ind w:firstLine="540"/>
        <w:jc w:val="both"/>
        <w:rPr>
          <w:rFonts w:ascii="Times New Roman" w:hAnsi="Times New Roman" w:cs="Times New Roman"/>
          <w:sz w:val="24"/>
          <w:szCs w:val="24"/>
          <w:lang w:val="lt-LT"/>
        </w:rPr>
      </w:pPr>
      <w:r w:rsidRPr="00CE283A">
        <w:rPr>
          <w:rFonts w:ascii="Times New Roman" w:hAnsi="Times New Roman" w:cs="Times New Roman"/>
          <w:sz w:val="24"/>
          <w:szCs w:val="24"/>
          <w:lang w:val="lt-LT"/>
        </w:rPr>
        <w:t>29</w:t>
      </w:r>
      <w:r w:rsidR="009B3D2B" w:rsidRPr="00CE283A">
        <w:rPr>
          <w:rFonts w:ascii="Times New Roman" w:hAnsi="Times New Roman" w:cs="Times New Roman"/>
          <w:sz w:val="24"/>
          <w:szCs w:val="24"/>
          <w:lang w:val="lt-LT"/>
        </w:rPr>
        <w:t xml:space="preserve">. </w:t>
      </w:r>
      <w:r w:rsidR="00B13350" w:rsidRPr="00CE283A">
        <w:rPr>
          <w:rFonts w:ascii="Times New Roman" w:hAnsi="Times New Roman" w:cs="Times New Roman"/>
          <w:sz w:val="24"/>
          <w:szCs w:val="24"/>
          <w:lang w:val="lt-LT"/>
        </w:rPr>
        <w:t>G</w:t>
      </w:r>
      <w:r w:rsidR="00196B53" w:rsidRPr="00CE283A">
        <w:rPr>
          <w:rFonts w:ascii="Times New Roman" w:hAnsi="Times New Roman" w:cs="Times New Roman"/>
          <w:sz w:val="24"/>
          <w:szCs w:val="24"/>
          <w:lang w:val="lt-LT"/>
        </w:rPr>
        <w:t xml:space="preserve">yventojas turi teisę pateikti mokesčių administratoriui </w:t>
      </w:r>
      <w:r w:rsidR="00A574E2" w:rsidRPr="00CE283A">
        <w:rPr>
          <w:rFonts w:ascii="Times New Roman" w:hAnsi="Times New Roman" w:cs="Times New Roman"/>
          <w:sz w:val="24"/>
          <w:szCs w:val="24"/>
          <w:lang w:val="lt-LT"/>
        </w:rPr>
        <w:t>p</w:t>
      </w:r>
      <w:r w:rsidR="00196B53" w:rsidRPr="00CE283A">
        <w:rPr>
          <w:rFonts w:ascii="Times New Roman" w:hAnsi="Times New Roman" w:cs="Times New Roman"/>
          <w:sz w:val="24"/>
          <w:szCs w:val="24"/>
          <w:lang w:val="lt-LT"/>
        </w:rPr>
        <w:t>rašymą</w:t>
      </w:r>
      <w:r w:rsidR="00CD39F2">
        <w:rPr>
          <w:rFonts w:ascii="Times New Roman" w:hAnsi="Times New Roman" w:cs="Times New Roman"/>
          <w:sz w:val="24"/>
          <w:szCs w:val="24"/>
          <w:lang w:val="lt-LT"/>
        </w:rPr>
        <w:t>,</w:t>
      </w:r>
      <w:r w:rsidR="00196B53" w:rsidRPr="00CE283A">
        <w:rPr>
          <w:rFonts w:ascii="Times New Roman" w:hAnsi="Times New Roman" w:cs="Times New Roman"/>
          <w:sz w:val="24"/>
          <w:szCs w:val="24"/>
          <w:lang w:val="lt-LT"/>
        </w:rPr>
        <w:t xml:space="preserve"> p</w:t>
      </w:r>
      <w:r w:rsidR="009B3D2B" w:rsidRPr="00CE283A">
        <w:rPr>
          <w:rFonts w:ascii="Times New Roman" w:hAnsi="Times New Roman" w:cs="Times New Roman"/>
          <w:sz w:val="24"/>
          <w:szCs w:val="24"/>
          <w:lang w:val="lt-LT"/>
        </w:rPr>
        <w:t xml:space="preserve">asibaigus mokestiniam laikotarpiui, </w:t>
      </w:r>
      <w:r w:rsidR="00EF103F" w:rsidRPr="00CE283A">
        <w:rPr>
          <w:rFonts w:ascii="Times New Roman" w:hAnsi="Times New Roman" w:cs="Times New Roman"/>
          <w:sz w:val="24"/>
          <w:szCs w:val="24"/>
          <w:lang w:val="lt-LT"/>
        </w:rPr>
        <w:t xml:space="preserve">už </w:t>
      </w:r>
      <w:r w:rsidR="009B3D2B" w:rsidRPr="00CE283A">
        <w:rPr>
          <w:rFonts w:ascii="Times New Roman" w:hAnsi="Times New Roman" w:cs="Times New Roman"/>
          <w:sz w:val="24"/>
          <w:szCs w:val="24"/>
          <w:lang w:val="lt-LT"/>
        </w:rPr>
        <w:t xml:space="preserve">kurį </w:t>
      </w:r>
      <w:r w:rsidR="00EF103F" w:rsidRPr="00CE283A">
        <w:rPr>
          <w:rFonts w:ascii="Times New Roman" w:hAnsi="Times New Roman" w:cs="Times New Roman"/>
          <w:sz w:val="24"/>
          <w:szCs w:val="24"/>
          <w:lang w:val="lt-LT"/>
        </w:rPr>
        <w:t xml:space="preserve">nuo </w:t>
      </w:r>
      <w:r w:rsidR="009B3D2B" w:rsidRPr="00CE283A">
        <w:rPr>
          <w:rFonts w:ascii="Times New Roman" w:hAnsi="Times New Roman" w:cs="Times New Roman"/>
          <w:sz w:val="24"/>
          <w:szCs w:val="24"/>
          <w:lang w:val="lt-LT"/>
        </w:rPr>
        <w:t xml:space="preserve">gautų pajamų pageidaujama </w:t>
      </w:r>
      <w:r w:rsidR="00427979" w:rsidRPr="00CE283A">
        <w:rPr>
          <w:rFonts w:ascii="Times New Roman" w:hAnsi="Times New Roman" w:cs="Times New Roman"/>
          <w:sz w:val="24"/>
          <w:szCs w:val="24"/>
          <w:lang w:val="lt-LT"/>
        </w:rPr>
        <w:t xml:space="preserve">skirti </w:t>
      </w:r>
      <w:r w:rsidR="003119FA" w:rsidRPr="00CE283A">
        <w:rPr>
          <w:rFonts w:ascii="Times New Roman" w:hAnsi="Times New Roman" w:cs="Times New Roman"/>
          <w:sz w:val="24"/>
          <w:szCs w:val="24"/>
          <w:lang w:val="lt-LT"/>
        </w:rPr>
        <w:t xml:space="preserve">(pradėti skirti) </w:t>
      </w:r>
      <w:r w:rsidR="00427979" w:rsidRPr="00CE283A">
        <w:rPr>
          <w:rFonts w:ascii="Times New Roman" w:hAnsi="Times New Roman" w:cs="Times New Roman"/>
          <w:sz w:val="24"/>
          <w:szCs w:val="24"/>
          <w:lang w:val="lt-LT"/>
        </w:rPr>
        <w:t>dalį</w:t>
      </w:r>
      <w:r w:rsidR="00B13350" w:rsidRPr="00CE283A">
        <w:rPr>
          <w:rFonts w:ascii="Times New Roman" w:hAnsi="Times New Roman" w:cs="Times New Roman"/>
          <w:sz w:val="24"/>
          <w:szCs w:val="24"/>
          <w:lang w:val="lt-LT"/>
        </w:rPr>
        <w:t xml:space="preserve"> sumokėto </w:t>
      </w:r>
      <w:r w:rsidR="003A67DD" w:rsidRPr="00CE283A">
        <w:rPr>
          <w:rFonts w:ascii="Times New Roman" w:hAnsi="Times New Roman" w:cs="Times New Roman"/>
          <w:sz w:val="24"/>
          <w:szCs w:val="24"/>
          <w:lang w:val="lt-LT"/>
        </w:rPr>
        <w:t>pajamų</w:t>
      </w:r>
      <w:r w:rsidR="009B3D2B" w:rsidRPr="00CE283A">
        <w:rPr>
          <w:rFonts w:ascii="Times New Roman" w:hAnsi="Times New Roman" w:cs="Times New Roman"/>
          <w:sz w:val="24"/>
          <w:szCs w:val="24"/>
          <w:lang w:val="lt-LT"/>
        </w:rPr>
        <w:t xml:space="preserve"> mokesčio, iki kito mokestinio laikotarpio gegužės 1 dienos. </w:t>
      </w:r>
      <w:r w:rsidR="005124FE" w:rsidRPr="00B21F0E">
        <w:rPr>
          <w:rFonts w:ascii="Times New Roman" w:hAnsi="Times New Roman" w:cs="Times New Roman"/>
          <w:sz w:val="24"/>
          <w:szCs w:val="24"/>
          <w:lang w:val="lt-LT"/>
        </w:rPr>
        <w:t>Prašymą pateikti gali pats gyventojas, pageidaujantis skirti pajamų mo</w:t>
      </w:r>
      <w:r w:rsidR="00BA1D15">
        <w:rPr>
          <w:rFonts w:ascii="Times New Roman" w:hAnsi="Times New Roman" w:cs="Times New Roman"/>
          <w:sz w:val="24"/>
          <w:szCs w:val="24"/>
          <w:lang w:val="lt-LT"/>
        </w:rPr>
        <w:t>kesčio dalį paramos gavėjams ir (</w:t>
      </w:r>
      <w:r w:rsidR="005124FE" w:rsidRPr="00B21F0E">
        <w:rPr>
          <w:rFonts w:ascii="Times New Roman" w:hAnsi="Times New Roman" w:cs="Times New Roman"/>
          <w:sz w:val="24"/>
          <w:szCs w:val="24"/>
          <w:lang w:val="lt-LT"/>
        </w:rPr>
        <w:t>ar</w:t>
      </w:r>
      <w:r w:rsidR="00BA1D15">
        <w:rPr>
          <w:rFonts w:ascii="Times New Roman" w:hAnsi="Times New Roman" w:cs="Times New Roman"/>
          <w:sz w:val="24"/>
          <w:szCs w:val="24"/>
          <w:lang w:val="lt-LT"/>
        </w:rPr>
        <w:t>)</w:t>
      </w:r>
      <w:r w:rsidR="005124FE" w:rsidRPr="00B21F0E">
        <w:rPr>
          <w:rFonts w:ascii="Times New Roman" w:hAnsi="Times New Roman" w:cs="Times New Roman"/>
          <w:sz w:val="24"/>
          <w:szCs w:val="24"/>
          <w:lang w:val="lt-LT"/>
        </w:rPr>
        <w:t xml:space="preserve"> politinėms partijoms, arba jo atstovas, turintis teisę pateikti prašymą arba teisę atstovauti gyventojui Valstybinėje mokesčių inspekcijoje. </w:t>
      </w:r>
    </w:p>
    <w:p w:rsidR="00283AE8" w:rsidRPr="00B21F0E" w:rsidRDefault="003A67DD" w:rsidP="009B3D2B">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CB0633" w:rsidRPr="00B21F0E">
        <w:rPr>
          <w:rFonts w:ascii="Times New Roman" w:hAnsi="Times New Roman" w:cs="Times New Roman"/>
          <w:sz w:val="24"/>
          <w:szCs w:val="24"/>
          <w:lang w:val="lt-LT"/>
        </w:rPr>
        <w:t>0</w:t>
      </w:r>
      <w:r w:rsidR="009B3D2B" w:rsidRPr="00B21F0E">
        <w:rPr>
          <w:rFonts w:ascii="Times New Roman" w:hAnsi="Times New Roman" w:cs="Times New Roman"/>
          <w:sz w:val="24"/>
          <w:szCs w:val="24"/>
          <w:lang w:val="lt-LT"/>
        </w:rPr>
        <w:t xml:space="preserve">. </w:t>
      </w:r>
      <w:r w:rsidR="00813478" w:rsidRPr="00B21F0E">
        <w:rPr>
          <w:rFonts w:ascii="Times New Roman" w:hAnsi="Times New Roman" w:cs="Times New Roman"/>
          <w:sz w:val="24"/>
          <w:szCs w:val="24"/>
          <w:lang w:val="lt-LT"/>
        </w:rPr>
        <w:t>G</w:t>
      </w:r>
      <w:r w:rsidR="00283AE8" w:rsidRPr="00B21F0E">
        <w:rPr>
          <w:rFonts w:ascii="Times New Roman" w:hAnsi="Times New Roman" w:cs="Times New Roman"/>
          <w:sz w:val="24"/>
          <w:szCs w:val="24"/>
          <w:lang w:val="lt-LT"/>
        </w:rPr>
        <w:t xml:space="preserve">yventojas </w:t>
      </w:r>
      <w:r w:rsidR="008940FE" w:rsidRPr="00B21F0E">
        <w:rPr>
          <w:rFonts w:ascii="Times New Roman" w:hAnsi="Times New Roman" w:cs="Times New Roman"/>
          <w:sz w:val="24"/>
          <w:szCs w:val="24"/>
          <w:lang w:val="lt-LT"/>
        </w:rPr>
        <w:t xml:space="preserve">(jo atstovas) </w:t>
      </w:r>
      <w:r w:rsidR="00283AE8" w:rsidRPr="00B21F0E">
        <w:rPr>
          <w:rFonts w:ascii="Times New Roman" w:hAnsi="Times New Roman" w:cs="Times New Roman"/>
          <w:sz w:val="24"/>
          <w:szCs w:val="24"/>
          <w:lang w:val="lt-LT"/>
        </w:rPr>
        <w:t>m</w:t>
      </w:r>
      <w:r w:rsidR="009B3D2B" w:rsidRPr="00B21F0E">
        <w:rPr>
          <w:rFonts w:ascii="Times New Roman" w:hAnsi="Times New Roman" w:cs="Times New Roman"/>
          <w:sz w:val="24"/>
          <w:szCs w:val="24"/>
          <w:lang w:val="lt-LT"/>
        </w:rPr>
        <w:t>okesčių administratoriui turi pateikt</w:t>
      </w:r>
      <w:r w:rsidR="00283AE8" w:rsidRPr="00B21F0E">
        <w:rPr>
          <w:rFonts w:ascii="Times New Roman" w:hAnsi="Times New Roman" w:cs="Times New Roman"/>
          <w:sz w:val="24"/>
          <w:szCs w:val="24"/>
          <w:lang w:val="lt-LT"/>
        </w:rPr>
        <w:t>i:</w:t>
      </w:r>
      <w:r w:rsidR="009B3D2B" w:rsidRPr="00B21F0E">
        <w:rPr>
          <w:rFonts w:ascii="Times New Roman" w:hAnsi="Times New Roman" w:cs="Times New Roman"/>
          <w:sz w:val="24"/>
          <w:szCs w:val="24"/>
          <w:lang w:val="lt-LT"/>
        </w:rPr>
        <w:t xml:space="preserve"> </w:t>
      </w:r>
    </w:p>
    <w:p w:rsidR="00283AE8" w:rsidRPr="00FB6641" w:rsidRDefault="00283AE8" w:rsidP="009B3D2B">
      <w:pPr>
        <w:pStyle w:val="HTMLiankstoformatuotas"/>
        <w:ind w:firstLine="540"/>
        <w:jc w:val="both"/>
        <w:rPr>
          <w:rFonts w:ascii="Times New Roman" w:hAnsi="Times New Roman" w:cs="Times New Roman"/>
          <w:sz w:val="24"/>
          <w:szCs w:val="24"/>
          <w:lang w:val="lt-LT"/>
        </w:rPr>
      </w:pPr>
      <w:r w:rsidRPr="00421A2F">
        <w:rPr>
          <w:rFonts w:ascii="Times New Roman" w:hAnsi="Times New Roman" w:cs="Times New Roman"/>
          <w:sz w:val="24"/>
          <w:szCs w:val="24"/>
          <w:lang w:val="lt-LT"/>
        </w:rPr>
        <w:lastRenderedPageBreak/>
        <w:t xml:space="preserve">30.1. </w:t>
      </w:r>
      <w:r w:rsidR="009B3D2B" w:rsidRPr="007F2B31">
        <w:rPr>
          <w:rFonts w:ascii="Times New Roman" w:hAnsi="Times New Roman" w:cs="Times New Roman"/>
          <w:sz w:val="24"/>
          <w:szCs w:val="24"/>
          <w:lang w:val="lt-LT"/>
        </w:rPr>
        <w:t>vien</w:t>
      </w:r>
      <w:r w:rsidRPr="007F2B31">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tinkamai užpildyt</w:t>
      </w:r>
      <w:r w:rsidRPr="007B403E">
        <w:rPr>
          <w:rFonts w:ascii="Times New Roman" w:hAnsi="Times New Roman" w:cs="Times New Roman"/>
          <w:sz w:val="24"/>
          <w:szCs w:val="24"/>
          <w:lang w:val="lt-LT"/>
        </w:rPr>
        <w:t>ą</w:t>
      </w:r>
      <w:r w:rsidR="009B3D2B" w:rsidRPr="007B403E">
        <w:rPr>
          <w:rFonts w:ascii="Times New Roman" w:hAnsi="Times New Roman" w:cs="Times New Roman"/>
          <w:sz w:val="24"/>
          <w:szCs w:val="24"/>
          <w:lang w:val="lt-LT"/>
        </w:rPr>
        <w:t xml:space="preserve"> </w:t>
      </w:r>
      <w:r w:rsidR="00A574E2" w:rsidRPr="007B403E">
        <w:rPr>
          <w:rFonts w:ascii="Times New Roman" w:hAnsi="Times New Roman" w:cs="Times New Roman"/>
          <w:sz w:val="24"/>
          <w:szCs w:val="24"/>
          <w:lang w:val="lt-LT"/>
        </w:rPr>
        <w:t>p</w:t>
      </w:r>
      <w:r w:rsidR="009B3D2B" w:rsidRPr="007B403E">
        <w:rPr>
          <w:rFonts w:ascii="Times New Roman" w:hAnsi="Times New Roman" w:cs="Times New Roman"/>
          <w:sz w:val="24"/>
          <w:szCs w:val="24"/>
          <w:lang w:val="lt-LT"/>
        </w:rPr>
        <w:t>rašym</w:t>
      </w:r>
      <w:r w:rsidRPr="007B403E">
        <w:rPr>
          <w:rFonts w:ascii="Times New Roman" w:hAnsi="Times New Roman" w:cs="Times New Roman"/>
          <w:sz w:val="24"/>
          <w:szCs w:val="24"/>
          <w:lang w:val="lt-LT"/>
        </w:rPr>
        <w:t>ą (vieną jo egzempliorių),</w:t>
      </w:r>
      <w:r w:rsidR="009B3D2B" w:rsidRPr="007B403E">
        <w:rPr>
          <w:rFonts w:ascii="Times New Roman" w:hAnsi="Times New Roman" w:cs="Times New Roman"/>
          <w:sz w:val="24"/>
          <w:szCs w:val="24"/>
          <w:lang w:val="lt-LT"/>
        </w:rPr>
        <w:t xml:space="preserve"> kuriame </w:t>
      </w:r>
      <w:r w:rsidRPr="007B403E">
        <w:rPr>
          <w:rFonts w:ascii="Times New Roman" w:hAnsi="Times New Roman" w:cs="Times New Roman"/>
          <w:sz w:val="24"/>
          <w:szCs w:val="24"/>
          <w:lang w:val="lt-LT"/>
        </w:rPr>
        <w:t xml:space="preserve">būtų </w:t>
      </w:r>
      <w:r w:rsidR="009B3D2B" w:rsidRPr="007B403E">
        <w:rPr>
          <w:rFonts w:ascii="Times New Roman" w:hAnsi="Times New Roman" w:cs="Times New Roman"/>
          <w:sz w:val="24"/>
          <w:szCs w:val="24"/>
          <w:lang w:val="lt-LT"/>
        </w:rPr>
        <w:t>įrašyti pasirinkti vienetai, turintys teisę gauti paramą, ir (ar) politinės partijos</w:t>
      </w:r>
      <w:r w:rsidRPr="00FB6641">
        <w:rPr>
          <w:rFonts w:ascii="Times New Roman" w:hAnsi="Times New Roman" w:cs="Times New Roman"/>
          <w:sz w:val="24"/>
          <w:szCs w:val="24"/>
          <w:lang w:val="lt-LT"/>
        </w:rPr>
        <w:t>, arba</w:t>
      </w:r>
    </w:p>
    <w:p w:rsidR="00C854DF" w:rsidRPr="00BE6BEC" w:rsidRDefault="00283AE8" w:rsidP="009B3D2B">
      <w:pPr>
        <w:pStyle w:val="HTMLiankstoformatuotas"/>
        <w:ind w:firstLine="540"/>
        <w:jc w:val="both"/>
        <w:rPr>
          <w:rFonts w:ascii="Times New Roman" w:hAnsi="Times New Roman" w:cs="Times New Roman"/>
          <w:sz w:val="24"/>
          <w:szCs w:val="24"/>
          <w:lang w:val="lt-LT"/>
        </w:rPr>
      </w:pPr>
      <w:r w:rsidRPr="008F032A">
        <w:rPr>
          <w:rFonts w:ascii="Times New Roman" w:hAnsi="Times New Roman" w:cs="Times New Roman"/>
          <w:sz w:val="24"/>
          <w:szCs w:val="24"/>
          <w:lang w:val="lt-LT"/>
        </w:rPr>
        <w:t xml:space="preserve">30.2. </w:t>
      </w:r>
      <w:r w:rsidR="00C854DF" w:rsidRPr="006D0D24">
        <w:rPr>
          <w:rFonts w:ascii="Times New Roman" w:hAnsi="Times New Roman" w:cs="Times New Roman"/>
          <w:sz w:val="24"/>
          <w:szCs w:val="24"/>
          <w:lang w:val="lt-LT"/>
        </w:rPr>
        <w:t>du atskiru</w:t>
      </w:r>
      <w:r w:rsidR="00C854DF" w:rsidRPr="00530B6B">
        <w:rPr>
          <w:rFonts w:ascii="Times New Roman" w:hAnsi="Times New Roman" w:cs="Times New Roman"/>
          <w:sz w:val="24"/>
          <w:szCs w:val="24"/>
          <w:lang w:val="lt-LT"/>
        </w:rPr>
        <w:t xml:space="preserve">s </w:t>
      </w:r>
      <w:r w:rsidRPr="00530B6B">
        <w:rPr>
          <w:rFonts w:ascii="Times New Roman" w:hAnsi="Times New Roman" w:cs="Times New Roman"/>
          <w:sz w:val="24"/>
          <w:szCs w:val="24"/>
          <w:lang w:val="lt-LT"/>
        </w:rPr>
        <w:t>p</w:t>
      </w:r>
      <w:r w:rsidR="00C854DF" w:rsidRPr="00530B6B">
        <w:rPr>
          <w:rFonts w:ascii="Times New Roman" w:hAnsi="Times New Roman" w:cs="Times New Roman"/>
          <w:sz w:val="24"/>
          <w:szCs w:val="24"/>
          <w:lang w:val="lt-LT"/>
        </w:rPr>
        <w:t xml:space="preserve">rašymus (po vieną egzempliorių), kurių viename būtų įrašyti tik vienetai, turintys teisę gauti paramą, o kitame </w:t>
      </w:r>
      <w:r w:rsidR="002E3C16" w:rsidRPr="006A3A95">
        <w:rPr>
          <w:rFonts w:ascii="Times New Roman" w:hAnsi="Times New Roman" w:cs="Times New Roman"/>
          <w:bCs/>
          <w:sz w:val="24"/>
          <w:szCs w:val="24"/>
          <w:lang w:val="lt-LT"/>
        </w:rPr>
        <w:t xml:space="preserve">– </w:t>
      </w:r>
      <w:r w:rsidR="00C854DF" w:rsidRPr="006A3A95">
        <w:rPr>
          <w:rFonts w:ascii="Times New Roman" w:hAnsi="Times New Roman" w:cs="Times New Roman"/>
          <w:sz w:val="24"/>
          <w:szCs w:val="24"/>
          <w:lang w:val="lt-LT"/>
        </w:rPr>
        <w:t>tik politinės partijos</w:t>
      </w:r>
      <w:r w:rsidRPr="006A3A95">
        <w:rPr>
          <w:rFonts w:ascii="Times New Roman" w:hAnsi="Times New Roman" w:cs="Times New Roman"/>
          <w:sz w:val="24"/>
          <w:szCs w:val="24"/>
          <w:lang w:val="lt-LT"/>
        </w:rPr>
        <w:t>, kai gyventojas pajamų mokesčio dalį pageidauja skirti ir vienetui, turinčiam teisę gauti paramą, ir politinei parti</w:t>
      </w:r>
      <w:r w:rsidRPr="00BE6BEC">
        <w:rPr>
          <w:rFonts w:ascii="Times New Roman" w:hAnsi="Times New Roman" w:cs="Times New Roman"/>
          <w:sz w:val="24"/>
          <w:szCs w:val="24"/>
          <w:lang w:val="lt-LT"/>
        </w:rPr>
        <w:t>jai</w:t>
      </w:r>
      <w:r w:rsidR="00C854DF" w:rsidRPr="00BE6BEC">
        <w:rPr>
          <w:rFonts w:ascii="Times New Roman" w:hAnsi="Times New Roman" w:cs="Times New Roman"/>
          <w:sz w:val="24"/>
          <w:szCs w:val="24"/>
          <w:lang w:val="lt-LT"/>
        </w:rPr>
        <w:t>.</w:t>
      </w:r>
    </w:p>
    <w:p w:rsidR="009B3D2B" w:rsidRPr="00B21F0E" w:rsidRDefault="008940FE" w:rsidP="009B3D2B">
      <w:pPr>
        <w:ind w:firstLine="540"/>
        <w:rPr>
          <w:lang w:val="lt-LT"/>
        </w:rPr>
      </w:pPr>
      <w:r w:rsidRPr="00B21F0E">
        <w:rPr>
          <w:lang w:val="lt-LT"/>
        </w:rPr>
        <w:t>31. Prašymą gyventoja</w:t>
      </w:r>
      <w:r w:rsidR="00B11D3E" w:rsidRPr="00B21F0E">
        <w:rPr>
          <w:lang w:val="lt-LT"/>
        </w:rPr>
        <w:t>s</w:t>
      </w:r>
      <w:r w:rsidRPr="00B21F0E">
        <w:rPr>
          <w:lang w:val="lt-LT"/>
        </w:rPr>
        <w:t xml:space="preserve"> (j</w:t>
      </w:r>
      <w:r w:rsidR="00B11D3E" w:rsidRPr="00B21F0E">
        <w:rPr>
          <w:lang w:val="lt-LT"/>
        </w:rPr>
        <w:t>o</w:t>
      </w:r>
      <w:r w:rsidRPr="00B21F0E">
        <w:rPr>
          <w:lang w:val="lt-LT"/>
        </w:rPr>
        <w:t xml:space="preserve"> atstova</w:t>
      </w:r>
      <w:r w:rsidR="00B11D3E" w:rsidRPr="00B21F0E">
        <w:rPr>
          <w:lang w:val="lt-LT"/>
        </w:rPr>
        <w:t>s</w:t>
      </w:r>
      <w:r w:rsidRPr="00B21F0E">
        <w:rPr>
          <w:lang w:val="lt-LT"/>
        </w:rPr>
        <w:t xml:space="preserve">) </w:t>
      </w:r>
      <w:r w:rsidR="00B11D3E" w:rsidRPr="00B21F0E">
        <w:rPr>
          <w:lang w:val="lt-LT"/>
        </w:rPr>
        <w:t>gali</w:t>
      </w:r>
      <w:r w:rsidR="00B11D3E" w:rsidRPr="00B21F0E" w:rsidDel="00B11D3E">
        <w:rPr>
          <w:lang w:val="lt-LT"/>
        </w:rPr>
        <w:t xml:space="preserve"> </w:t>
      </w:r>
      <w:r w:rsidRPr="00B21F0E">
        <w:rPr>
          <w:lang w:val="lt-LT"/>
        </w:rPr>
        <w:t xml:space="preserve">pateikti </w:t>
      </w:r>
      <w:r w:rsidR="009B3D2B" w:rsidRPr="00B21F0E">
        <w:rPr>
          <w:lang w:val="lt-LT"/>
        </w:rPr>
        <w:t xml:space="preserve">tokiais būdais: </w:t>
      </w:r>
    </w:p>
    <w:p w:rsidR="008940FE" w:rsidRPr="00B21F0E" w:rsidRDefault="008940FE" w:rsidP="008940FE">
      <w:pPr>
        <w:pStyle w:val="Pagrindiniotekstotrauka2"/>
        <w:ind w:left="0" w:right="-82" w:firstLine="540"/>
        <w:rPr>
          <w:rFonts w:eastAsia="Arial Unicode MS"/>
          <w:szCs w:val="24"/>
          <w:lang w:val="en-US"/>
        </w:rPr>
      </w:pPr>
      <w:r w:rsidRPr="00B21F0E">
        <w:rPr>
          <w:bCs/>
          <w:szCs w:val="24"/>
        </w:rPr>
        <w:t>31</w:t>
      </w:r>
      <w:r w:rsidR="009B3D2B" w:rsidRPr="00B21F0E">
        <w:rPr>
          <w:bCs/>
          <w:szCs w:val="24"/>
        </w:rPr>
        <w:t xml:space="preserve">.1. </w:t>
      </w:r>
      <w:r w:rsidR="004D64C2" w:rsidRPr="00B21F0E">
        <w:rPr>
          <w:bCs/>
          <w:szCs w:val="24"/>
        </w:rPr>
        <w:t xml:space="preserve">centrinio mokesčių </w:t>
      </w:r>
      <w:r w:rsidR="009B6D43" w:rsidRPr="00B21F0E">
        <w:rPr>
          <w:bCs/>
          <w:szCs w:val="24"/>
        </w:rPr>
        <w:t xml:space="preserve">administratoriaus </w:t>
      </w:r>
      <w:r w:rsidR="009B3D2B" w:rsidRPr="00B21F0E">
        <w:rPr>
          <w:bCs/>
          <w:szCs w:val="24"/>
        </w:rPr>
        <w:t xml:space="preserve">nustatyta tvarka </w:t>
      </w:r>
      <w:r w:rsidR="009B3D2B" w:rsidRPr="00B21F0E">
        <w:rPr>
          <w:szCs w:val="24"/>
        </w:rPr>
        <w:t xml:space="preserve">– </w:t>
      </w:r>
      <w:r w:rsidR="009B3D2B" w:rsidRPr="00B21F0E">
        <w:rPr>
          <w:bCs/>
          <w:szCs w:val="24"/>
        </w:rPr>
        <w:t>elektroniniu būdu</w:t>
      </w:r>
      <w:r w:rsidR="00A628BA" w:rsidRPr="00B21F0E">
        <w:rPr>
          <w:bCs/>
          <w:szCs w:val="24"/>
        </w:rPr>
        <w:t xml:space="preserve"> </w:t>
      </w:r>
      <w:r w:rsidRPr="00B21F0E">
        <w:rPr>
          <w:bCs/>
          <w:szCs w:val="24"/>
        </w:rPr>
        <w:t xml:space="preserve">per </w:t>
      </w:r>
      <w:r w:rsidRPr="00B21F0E">
        <w:rPr>
          <w:rFonts w:eastAsia="Arial Unicode MS"/>
          <w:szCs w:val="24"/>
        </w:rPr>
        <w:t>EDS;</w:t>
      </w:r>
    </w:p>
    <w:p w:rsidR="009B3D2B" w:rsidRDefault="00F36F19" w:rsidP="008940FE">
      <w:pPr>
        <w:pStyle w:val="Pagrindiniotekstotrauka2"/>
        <w:ind w:left="0" w:right="-82" w:firstLine="540"/>
      </w:pPr>
      <w:r w:rsidRPr="00421A2F">
        <w:t>31</w:t>
      </w:r>
      <w:r w:rsidR="009B3D2B" w:rsidRPr="007F2B31">
        <w:t xml:space="preserve">.2. </w:t>
      </w:r>
      <w:r w:rsidR="00C05F46" w:rsidRPr="007F2B31">
        <w:t xml:space="preserve">įteikti </w:t>
      </w:r>
      <w:r w:rsidR="009B3D2B" w:rsidRPr="007B403E">
        <w:t>tiesiogiai mokesčių administratoriui</w:t>
      </w:r>
      <w:r w:rsidR="00B23716" w:rsidRPr="007B403E">
        <w:t>;</w:t>
      </w:r>
    </w:p>
    <w:p w:rsidR="009104E3" w:rsidRDefault="009104E3" w:rsidP="009104E3">
      <w:pPr>
        <w:pStyle w:val="tajtip"/>
        <w:spacing w:before="0" w:beforeAutospacing="0" w:after="0" w:afterAutospacing="0"/>
        <w:ind w:firstLine="540"/>
        <w:jc w:val="both"/>
        <w:rPr>
          <w:rFonts w:eastAsia="Arial Unicode MS"/>
          <w:lang w:eastAsia="en-US"/>
        </w:rPr>
      </w:pPr>
      <w:r w:rsidRPr="009104E3">
        <w:rPr>
          <w:rFonts w:eastAsia="Arial Unicode MS"/>
          <w:lang w:eastAsia="en-US"/>
        </w:rPr>
        <w:t>31.3. atsiųsti paštu (išskyrus elektroninį paštą) į VMI prie FM Mokestinių prievolių departamento Dokumentų tvarkymo ir archyvavimo skyrių adresu:</w:t>
      </w:r>
    </w:p>
    <w:p w:rsidR="009104E3" w:rsidRDefault="009104E3" w:rsidP="009104E3">
      <w:pPr>
        <w:pStyle w:val="tajtip"/>
        <w:spacing w:before="0" w:beforeAutospacing="0" w:after="0" w:afterAutospacing="0"/>
        <w:ind w:firstLine="540"/>
        <w:jc w:val="both"/>
        <w:rPr>
          <w:rFonts w:eastAsia="Arial Unicode MS"/>
          <w:lang w:eastAsia="en-US"/>
        </w:rPr>
      </w:pPr>
      <w:r w:rsidRPr="009104E3">
        <w:rPr>
          <w:rFonts w:eastAsia="Arial Unicode MS"/>
          <w:lang w:eastAsia="en-US"/>
        </w:rPr>
        <w:t xml:space="preserve"> Neravų g. 8, 66257 Druskininkai.</w:t>
      </w:r>
    </w:p>
    <w:p w:rsidR="009104E3" w:rsidRPr="009104E3" w:rsidRDefault="009104E3" w:rsidP="009104E3">
      <w:pPr>
        <w:pStyle w:val="tajtip"/>
        <w:spacing w:before="0" w:beforeAutospacing="0" w:after="0" w:afterAutospacing="0"/>
        <w:rPr>
          <w:rFonts w:eastAsia="Arial Unicode MS"/>
          <w:i/>
          <w:lang w:eastAsia="en-US"/>
        </w:rPr>
      </w:pPr>
      <w:r w:rsidRPr="009104E3">
        <w:rPr>
          <w:rFonts w:eastAsia="Arial Unicode MS"/>
          <w:i/>
          <w:lang w:eastAsia="en-US"/>
        </w:rPr>
        <w:t>KEISTA:</w:t>
      </w:r>
    </w:p>
    <w:p w:rsidR="009104E3" w:rsidRPr="009104E3" w:rsidRDefault="009104E3" w:rsidP="009104E3">
      <w:pPr>
        <w:pStyle w:val="tajtip"/>
        <w:spacing w:before="0" w:beforeAutospacing="0" w:after="0" w:afterAutospacing="0"/>
        <w:rPr>
          <w:rFonts w:eastAsia="Arial Unicode MS"/>
          <w:i/>
          <w:lang w:eastAsia="en-US"/>
        </w:rPr>
      </w:pPr>
      <w:r w:rsidRPr="009104E3">
        <w:rPr>
          <w:rFonts w:eastAsia="Arial Unicode MS"/>
          <w:i/>
          <w:lang w:eastAsia="en-US"/>
        </w:rPr>
        <w:t xml:space="preserve">2015 12 16 įsakymu Nr. VA-113 </w:t>
      </w:r>
      <w:proofErr w:type="gramStart"/>
      <w:r w:rsidRPr="009104E3">
        <w:rPr>
          <w:rFonts w:eastAsia="Arial Unicode MS"/>
          <w:i/>
          <w:lang w:eastAsia="en-US"/>
        </w:rPr>
        <w:t>(</w:t>
      </w:r>
      <w:proofErr w:type="gramEnd"/>
      <w:r w:rsidRPr="009104E3">
        <w:rPr>
          <w:rFonts w:eastAsia="Arial Unicode MS"/>
          <w:i/>
          <w:lang w:eastAsia="en-US"/>
        </w:rPr>
        <w:t>nuo 2016 01 01)</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 </w:t>
      </w:r>
      <w:r w:rsidR="00ED1BD1" w:rsidRPr="00B21F0E">
        <w:rPr>
          <w:rFonts w:ascii="Times New Roman" w:hAnsi="Times New Roman" w:cs="Times New Roman"/>
          <w:sz w:val="24"/>
          <w:szCs w:val="24"/>
          <w:lang w:val="lt-LT"/>
        </w:rPr>
        <w:t>P</w:t>
      </w:r>
      <w:r w:rsidRPr="00B21F0E">
        <w:rPr>
          <w:rFonts w:ascii="Times New Roman" w:hAnsi="Times New Roman" w:cs="Times New Roman"/>
          <w:sz w:val="24"/>
          <w:szCs w:val="24"/>
          <w:lang w:val="lt-LT"/>
        </w:rPr>
        <w:t>rašymą teikiančio asmens tapatyb</w:t>
      </w:r>
      <w:r w:rsidR="00ED1BD1" w:rsidRPr="00B21F0E">
        <w:rPr>
          <w:rFonts w:ascii="Times New Roman" w:hAnsi="Times New Roman" w:cs="Times New Roman"/>
          <w:sz w:val="24"/>
          <w:szCs w:val="24"/>
          <w:lang w:val="lt-LT"/>
        </w:rPr>
        <w:t>ei nustatyti</w:t>
      </w:r>
      <w:r w:rsidRPr="00B21F0E">
        <w:rPr>
          <w:rFonts w:ascii="Times New Roman" w:hAnsi="Times New Roman" w:cs="Times New Roman"/>
          <w:sz w:val="24"/>
          <w:szCs w:val="24"/>
          <w:lang w:val="lt-LT"/>
        </w:rPr>
        <w:t xml:space="preserve"> prašymą tiesiogiai mokesčių administratoriui teikiantis ar paštu jį siunčiantis </w:t>
      </w:r>
      <w:r w:rsidR="00C05F46" w:rsidRPr="00B21F0E">
        <w:rPr>
          <w:rFonts w:ascii="Times New Roman" w:hAnsi="Times New Roman" w:cs="Times New Roman"/>
          <w:sz w:val="24"/>
          <w:szCs w:val="24"/>
          <w:lang w:val="lt-LT"/>
        </w:rPr>
        <w:t xml:space="preserve">gyventojas (jo atstovas) </w:t>
      </w:r>
      <w:r w:rsidRPr="00B21F0E">
        <w:rPr>
          <w:rFonts w:ascii="Times New Roman" w:hAnsi="Times New Roman" w:cs="Times New Roman"/>
          <w:sz w:val="24"/>
          <w:szCs w:val="24"/>
          <w:lang w:val="lt-LT"/>
        </w:rPr>
        <w:t>kartu su prašymu turi pateikti:</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32.1. savo asmens tapatybės dokumentą, kai prašymą tiesiogiai mokesčių administratoriui teikia pats gyventojas;</w:t>
      </w:r>
    </w:p>
    <w:p w:rsidR="007709F4" w:rsidRPr="00FE3F06"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 xml:space="preserve">32.2. savo asmens tapatybės dokumentą ir </w:t>
      </w:r>
      <w:r w:rsidR="00FB6641" w:rsidRPr="00FE3F06">
        <w:rPr>
          <w:rFonts w:ascii="Times New Roman" w:hAnsi="Times New Roman" w:cs="Times New Roman"/>
          <w:sz w:val="24"/>
          <w:szCs w:val="24"/>
          <w:lang w:val="lt-LT"/>
        </w:rPr>
        <w:t xml:space="preserve">notaro išduotą įgaliojimą, patvirtinantį atstovavimą </w:t>
      </w:r>
      <w:r w:rsidR="00C97E68" w:rsidRPr="00FE3F06">
        <w:rPr>
          <w:rFonts w:ascii="Times New Roman" w:hAnsi="Times New Roman" w:cs="Times New Roman"/>
          <w:sz w:val="24"/>
          <w:szCs w:val="24"/>
          <w:lang w:val="lt-LT"/>
        </w:rPr>
        <w:t>gyventojui</w:t>
      </w:r>
      <w:r w:rsidR="00C97E68">
        <w:rPr>
          <w:rFonts w:ascii="Times New Roman" w:hAnsi="Times New Roman" w:cs="Times New Roman"/>
          <w:sz w:val="24"/>
          <w:szCs w:val="24"/>
          <w:lang w:val="lt-LT"/>
        </w:rPr>
        <w:t>,</w:t>
      </w:r>
      <w:r w:rsidR="00C97E68" w:rsidRPr="00FE3F06">
        <w:rPr>
          <w:rFonts w:ascii="Times New Roman" w:hAnsi="Times New Roman" w:cs="Times New Roman"/>
          <w:sz w:val="24"/>
          <w:szCs w:val="24"/>
          <w:lang w:val="lt-LT"/>
        </w:rPr>
        <w:t xml:space="preserve"> pageidaujančiam skirti </w:t>
      </w:r>
      <w:r w:rsidR="00FB6641"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rPr>
        <w:t xml:space="preserve">, kai prašymą tiesiogiai mokesčių administratoriui teikia gyventojo atstovas; </w:t>
      </w:r>
    </w:p>
    <w:p w:rsidR="007709F4" w:rsidRPr="00FE3F06" w:rsidRDefault="0086296A" w:rsidP="0086296A">
      <w:pPr>
        <w:pStyle w:val="HTMLiankstoformatuotas"/>
        <w:ind w:firstLine="540"/>
        <w:jc w:val="both"/>
        <w:rPr>
          <w:rFonts w:ascii="Times New Roman" w:hAnsi="Times New Roman" w:cs="Times New Roman"/>
          <w:sz w:val="24"/>
          <w:szCs w:val="24"/>
          <w:lang w:val="lt-LT" w:eastAsia="lt-LT"/>
        </w:rPr>
      </w:pPr>
      <w:r w:rsidRPr="006B017A">
        <w:rPr>
          <w:rFonts w:ascii="Times New Roman" w:hAnsi="Times New Roman" w:cs="Times New Roman"/>
          <w:sz w:val="24"/>
          <w:szCs w:val="24"/>
          <w:lang w:val="lt-LT" w:eastAsia="lt-LT"/>
        </w:rPr>
        <w:t xml:space="preserve">32.3. </w:t>
      </w:r>
      <w:r w:rsidR="002712D9" w:rsidRPr="00FE3F06">
        <w:rPr>
          <w:rFonts w:ascii="Times New Roman" w:hAnsi="Times New Roman" w:cs="Times New Roman"/>
          <w:sz w:val="24"/>
          <w:szCs w:val="24"/>
          <w:lang w:val="lt-LT" w:eastAsia="lt-LT"/>
        </w:rPr>
        <w:t xml:space="preserve">notaro </w:t>
      </w:r>
      <w:r w:rsidR="00FB6641" w:rsidRPr="00FE3F06">
        <w:rPr>
          <w:rFonts w:ascii="Times New Roman" w:hAnsi="Times New Roman" w:cs="Times New Roman"/>
          <w:sz w:val="24"/>
          <w:szCs w:val="24"/>
          <w:lang w:val="lt-LT" w:eastAsia="lt-LT"/>
        </w:rPr>
        <w:t>išduot</w:t>
      </w:r>
      <w:r w:rsidR="002712D9" w:rsidRPr="00FE3F06">
        <w:rPr>
          <w:rFonts w:ascii="Times New Roman" w:hAnsi="Times New Roman" w:cs="Times New Roman"/>
          <w:sz w:val="24"/>
          <w:szCs w:val="24"/>
          <w:lang w:val="lt-LT" w:eastAsia="lt-LT"/>
        </w:rPr>
        <w:t>ą įgaliojimą</w:t>
      </w:r>
      <w:r w:rsidR="004C2759" w:rsidRPr="00FE3F06">
        <w:rPr>
          <w:rFonts w:ascii="Times New Roman" w:hAnsi="Times New Roman" w:cs="Times New Roman"/>
          <w:sz w:val="24"/>
          <w:szCs w:val="24"/>
          <w:lang w:val="lt-LT"/>
        </w:rPr>
        <w:t xml:space="preserve">, patvirtinantį </w:t>
      </w:r>
      <w:r w:rsidRPr="00FE3F06">
        <w:rPr>
          <w:rFonts w:ascii="Times New Roman" w:hAnsi="Times New Roman" w:cs="Times New Roman"/>
          <w:sz w:val="24"/>
          <w:szCs w:val="24"/>
          <w:lang w:val="lt-LT"/>
        </w:rPr>
        <w:t xml:space="preserve">atstovavimą </w:t>
      </w:r>
      <w:r w:rsidR="00530B6B" w:rsidRPr="00FE3F06">
        <w:rPr>
          <w:rFonts w:ascii="Times New Roman" w:hAnsi="Times New Roman" w:cs="Times New Roman"/>
          <w:sz w:val="24"/>
          <w:szCs w:val="24"/>
          <w:lang w:val="lt-LT"/>
        </w:rPr>
        <w:t>gyventojui</w:t>
      </w:r>
      <w:r w:rsidR="00530B6B" w:rsidRPr="00FE3F06">
        <w:rPr>
          <w:rFonts w:ascii="Times New Roman" w:hAnsi="Times New Roman" w:cs="Times New Roman"/>
          <w:sz w:val="24"/>
          <w:szCs w:val="24"/>
          <w:lang w:val="lt-LT" w:eastAsia="lt-LT"/>
        </w:rPr>
        <w:t>,</w:t>
      </w:r>
      <w:r w:rsidR="00530B6B" w:rsidRPr="00FE3F06">
        <w:rPr>
          <w:rFonts w:ascii="Times New Roman" w:hAnsi="Times New Roman" w:cs="Times New Roman"/>
          <w:sz w:val="24"/>
          <w:szCs w:val="24"/>
          <w:lang w:val="lt-LT"/>
        </w:rPr>
        <w:t xml:space="preserve"> pageidaujančiam skirti </w:t>
      </w:r>
      <w:r w:rsidR="004C2759" w:rsidRPr="00FE3F06">
        <w:rPr>
          <w:rFonts w:ascii="Times New Roman" w:hAnsi="Times New Roman" w:cs="Times New Roman"/>
          <w:sz w:val="24"/>
          <w:szCs w:val="24"/>
          <w:lang w:val="lt-LT"/>
        </w:rPr>
        <w:t>pajamų mokesčio dalį</w:t>
      </w:r>
      <w:r w:rsidRPr="00FE3F06">
        <w:rPr>
          <w:rFonts w:ascii="Times New Roman" w:hAnsi="Times New Roman" w:cs="Times New Roman"/>
          <w:sz w:val="24"/>
          <w:szCs w:val="24"/>
          <w:lang w:val="lt-LT" w:eastAsia="lt-LT"/>
        </w:rPr>
        <w:t xml:space="preserve">, kai </w:t>
      </w:r>
      <w:r w:rsidR="00FB6641" w:rsidRPr="00FE3F06">
        <w:rPr>
          <w:rFonts w:ascii="Times New Roman" w:hAnsi="Times New Roman" w:cs="Times New Roman"/>
          <w:sz w:val="24"/>
          <w:szCs w:val="24"/>
          <w:lang w:val="lt-LT" w:eastAsia="lt-LT"/>
        </w:rPr>
        <w:t xml:space="preserve">atstovas </w:t>
      </w:r>
      <w:r w:rsidR="00530B6B" w:rsidRPr="00FE3F06">
        <w:rPr>
          <w:rFonts w:ascii="Times New Roman" w:hAnsi="Times New Roman" w:cs="Times New Roman"/>
          <w:sz w:val="24"/>
          <w:szCs w:val="24"/>
          <w:lang w:val="lt-LT" w:eastAsia="lt-LT"/>
        </w:rPr>
        <w:t xml:space="preserve">gyventojo </w:t>
      </w:r>
      <w:r w:rsidR="00FB6641" w:rsidRPr="00FE3F06">
        <w:rPr>
          <w:rFonts w:ascii="Times New Roman" w:hAnsi="Times New Roman" w:cs="Times New Roman"/>
          <w:sz w:val="24"/>
          <w:szCs w:val="24"/>
          <w:lang w:val="lt-LT" w:eastAsia="lt-LT"/>
        </w:rPr>
        <w:t xml:space="preserve">prašymą </w:t>
      </w:r>
      <w:r w:rsidRPr="00FE3F06">
        <w:rPr>
          <w:rFonts w:ascii="Times New Roman" w:hAnsi="Times New Roman" w:cs="Times New Roman"/>
          <w:sz w:val="24"/>
          <w:szCs w:val="24"/>
          <w:lang w:val="lt-LT" w:eastAsia="lt-LT"/>
        </w:rPr>
        <w:t>siunčia paštu</w:t>
      </w:r>
      <w:r w:rsidR="00F36F19" w:rsidRPr="00FE3F06">
        <w:rPr>
          <w:rFonts w:ascii="Times New Roman" w:hAnsi="Times New Roman" w:cs="Times New Roman"/>
          <w:sz w:val="24"/>
          <w:szCs w:val="24"/>
          <w:lang w:val="lt-LT" w:eastAsia="lt-LT"/>
        </w:rPr>
        <w:t>.</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6B017A">
        <w:rPr>
          <w:rFonts w:ascii="Times New Roman" w:hAnsi="Times New Roman" w:cs="Times New Roman"/>
          <w:sz w:val="24"/>
          <w:szCs w:val="24"/>
          <w:lang w:val="lt-LT"/>
        </w:rPr>
        <w:t>33. K</w:t>
      </w:r>
      <w:r w:rsidR="00C04502" w:rsidRPr="006B017A">
        <w:rPr>
          <w:rFonts w:ascii="Times New Roman" w:hAnsi="Times New Roman" w:cs="Times New Roman"/>
          <w:sz w:val="24"/>
          <w:szCs w:val="24"/>
          <w:lang w:val="lt-LT"/>
        </w:rPr>
        <w:t>ai k</w:t>
      </w:r>
      <w:r w:rsidRPr="006B017A">
        <w:rPr>
          <w:rFonts w:ascii="Times New Roman" w:hAnsi="Times New Roman" w:cs="Times New Roman"/>
          <w:sz w:val="24"/>
          <w:szCs w:val="24"/>
          <w:lang w:val="lt-LT"/>
        </w:rPr>
        <w:t>artu su prašymu nepateik</w:t>
      </w:r>
      <w:r w:rsidR="00C04502" w:rsidRPr="006B017A">
        <w:rPr>
          <w:rFonts w:ascii="Times New Roman" w:hAnsi="Times New Roman" w:cs="Times New Roman"/>
          <w:sz w:val="24"/>
          <w:szCs w:val="24"/>
          <w:lang w:val="lt-LT"/>
        </w:rPr>
        <w:t>iami</w:t>
      </w:r>
      <w:r w:rsidRPr="006B017A">
        <w:rPr>
          <w:rFonts w:ascii="Times New Roman" w:hAnsi="Times New Roman" w:cs="Times New Roman"/>
          <w:sz w:val="24"/>
          <w:szCs w:val="24"/>
          <w:lang w:val="lt-LT"/>
        </w:rPr>
        <w:t xml:space="preserve"> taisyklių 32.1</w:t>
      </w:r>
      <w:r w:rsidR="007F3F21" w:rsidRPr="006B017A">
        <w:rPr>
          <w:rFonts w:ascii="Times New Roman" w:hAnsi="Times New Roman" w:cs="Times New Roman"/>
          <w:sz w:val="24"/>
          <w:szCs w:val="24"/>
          <w:lang w:val="lt-LT"/>
        </w:rPr>
        <w:t>,</w:t>
      </w:r>
      <w:r w:rsidRPr="006B017A">
        <w:rPr>
          <w:rFonts w:ascii="Times New Roman" w:hAnsi="Times New Roman" w:cs="Times New Roman"/>
          <w:sz w:val="24"/>
          <w:szCs w:val="24"/>
          <w:lang w:val="lt-LT"/>
        </w:rPr>
        <w:t xml:space="preserve"> 32.2 </w:t>
      </w:r>
      <w:r w:rsidR="007F3F21" w:rsidRPr="001132FE">
        <w:rPr>
          <w:rFonts w:ascii="Times New Roman" w:hAnsi="Times New Roman" w:cs="Times New Roman"/>
          <w:sz w:val="24"/>
          <w:szCs w:val="24"/>
          <w:lang w:val="lt-LT"/>
        </w:rPr>
        <w:t>ar 32.3</w:t>
      </w:r>
      <w:r w:rsidR="001132FE">
        <w:rPr>
          <w:rFonts w:ascii="Times New Roman" w:hAnsi="Times New Roman" w:cs="Times New Roman"/>
          <w:sz w:val="24"/>
          <w:szCs w:val="24"/>
          <w:lang w:val="lt-LT"/>
        </w:rPr>
        <w:t xml:space="preserve"> papunktyje </w:t>
      </w:r>
      <w:r w:rsidRPr="001132FE">
        <w:rPr>
          <w:rFonts w:ascii="Times New Roman" w:hAnsi="Times New Roman" w:cs="Times New Roman"/>
          <w:sz w:val="24"/>
          <w:szCs w:val="24"/>
          <w:lang w:val="lt-LT"/>
        </w:rPr>
        <w:t>nurodyt</w:t>
      </w:r>
      <w:r w:rsidR="00C04502" w:rsidRPr="001132FE">
        <w:rPr>
          <w:rFonts w:ascii="Times New Roman" w:hAnsi="Times New Roman" w:cs="Times New Roman"/>
          <w:sz w:val="24"/>
          <w:szCs w:val="24"/>
          <w:lang w:val="lt-LT"/>
        </w:rPr>
        <w:t>i</w:t>
      </w:r>
      <w:r w:rsidRPr="001132FE">
        <w:rPr>
          <w:rFonts w:ascii="Times New Roman" w:hAnsi="Times New Roman" w:cs="Times New Roman"/>
          <w:sz w:val="24"/>
          <w:szCs w:val="24"/>
          <w:lang w:val="lt-LT"/>
        </w:rPr>
        <w:t xml:space="preserve"> dokument</w:t>
      </w:r>
      <w:r w:rsidR="00C04502" w:rsidRPr="001132FE">
        <w:rPr>
          <w:rFonts w:ascii="Times New Roman" w:hAnsi="Times New Roman" w:cs="Times New Roman"/>
          <w:sz w:val="24"/>
          <w:szCs w:val="24"/>
          <w:lang w:val="lt-LT"/>
        </w:rPr>
        <w:t>ai</w:t>
      </w:r>
      <w:r w:rsidRPr="001132FE">
        <w:rPr>
          <w:rFonts w:ascii="Times New Roman" w:hAnsi="Times New Roman" w:cs="Times New Roman"/>
          <w:sz w:val="24"/>
          <w:szCs w:val="24"/>
          <w:lang w:val="lt-LT"/>
        </w:rPr>
        <w:t xml:space="preserve">, </w:t>
      </w:r>
      <w:r w:rsidR="006A3A95" w:rsidRPr="00FE3F06">
        <w:rPr>
          <w:rFonts w:ascii="Times New Roman" w:hAnsi="Times New Roman" w:cs="Times New Roman"/>
          <w:sz w:val="24"/>
          <w:szCs w:val="24"/>
          <w:lang w:val="lt-LT"/>
        </w:rPr>
        <w:t>įskaitant atvejus</w:t>
      </w:r>
      <w:r w:rsidRPr="00FE3F06">
        <w:rPr>
          <w:rFonts w:ascii="Times New Roman" w:hAnsi="Times New Roman" w:cs="Times New Roman"/>
          <w:sz w:val="24"/>
          <w:szCs w:val="24"/>
          <w:lang w:val="lt-LT"/>
        </w:rPr>
        <w:t>, ka</w:t>
      </w:r>
      <w:r w:rsidR="006A3A95" w:rsidRPr="00FE3F06">
        <w:rPr>
          <w:rFonts w:ascii="Times New Roman" w:hAnsi="Times New Roman" w:cs="Times New Roman"/>
          <w:sz w:val="24"/>
          <w:szCs w:val="24"/>
          <w:lang w:val="lt-LT"/>
        </w:rPr>
        <w:t>i</w:t>
      </w:r>
      <w:r w:rsidRPr="00FE3F06">
        <w:rPr>
          <w:rFonts w:ascii="Times New Roman" w:hAnsi="Times New Roman" w:cs="Times New Roman"/>
          <w:sz w:val="24"/>
          <w:szCs w:val="24"/>
          <w:lang w:val="lt-LT"/>
        </w:rPr>
        <w:t xml:space="preserve"> prašymą už gyventoją teikia kitas asmuo, neturinti</w:t>
      </w:r>
      <w:r w:rsidRPr="006B017A">
        <w:rPr>
          <w:rFonts w:ascii="Times New Roman" w:hAnsi="Times New Roman" w:cs="Times New Roman"/>
          <w:sz w:val="24"/>
          <w:szCs w:val="24"/>
          <w:lang w:val="lt-LT"/>
        </w:rPr>
        <w:t xml:space="preserve">s tokios teisės, </w:t>
      </w:r>
      <w:r w:rsidR="00C04502" w:rsidRPr="006B017A">
        <w:rPr>
          <w:rFonts w:ascii="Times New Roman" w:hAnsi="Times New Roman" w:cs="Times New Roman"/>
          <w:sz w:val="24"/>
          <w:szCs w:val="24"/>
          <w:lang w:val="lt-LT"/>
        </w:rPr>
        <w:t xml:space="preserve">tai </w:t>
      </w:r>
      <w:r w:rsidRPr="006B017A">
        <w:rPr>
          <w:rFonts w:ascii="Times New Roman" w:hAnsi="Times New Roman" w:cs="Times New Roman"/>
          <w:sz w:val="24"/>
          <w:szCs w:val="24"/>
          <w:lang w:val="lt-LT"/>
        </w:rPr>
        <w:t>prašymas</w:t>
      </w:r>
      <w:r w:rsidR="00607E41" w:rsidRPr="006B017A">
        <w:rPr>
          <w:rFonts w:ascii="Times New Roman" w:hAnsi="Times New Roman" w:cs="Times New Roman"/>
          <w:sz w:val="24"/>
          <w:szCs w:val="24"/>
          <w:lang w:val="lt-LT"/>
        </w:rPr>
        <w:t xml:space="preserve"> nenagrinėjamas ir apie tai prašymą teikiančiam asmeniui turi būti </w:t>
      </w:r>
      <w:r w:rsidR="00CD4C2F" w:rsidRPr="006B017A">
        <w:rPr>
          <w:rFonts w:ascii="Times New Roman" w:hAnsi="Times New Roman" w:cs="Times New Roman"/>
          <w:sz w:val="24"/>
          <w:szCs w:val="24"/>
          <w:lang w:val="lt-LT"/>
        </w:rPr>
        <w:t>praneša</w:t>
      </w:r>
      <w:r w:rsidR="00B43654" w:rsidRPr="006B017A">
        <w:rPr>
          <w:rFonts w:ascii="Times New Roman" w:hAnsi="Times New Roman" w:cs="Times New Roman"/>
          <w:sz w:val="24"/>
          <w:szCs w:val="24"/>
          <w:lang w:val="lt-LT"/>
        </w:rPr>
        <w:t>ma</w:t>
      </w:r>
      <w:r w:rsidR="00CD4C2F" w:rsidRPr="006B017A">
        <w:rPr>
          <w:rFonts w:ascii="Times New Roman" w:hAnsi="Times New Roman" w:cs="Times New Roman"/>
          <w:sz w:val="24"/>
          <w:szCs w:val="24"/>
          <w:lang w:val="lt-LT"/>
        </w:rPr>
        <w:t xml:space="preserve"> </w:t>
      </w:r>
      <w:r w:rsidR="007D37B5" w:rsidRPr="001132FE">
        <w:rPr>
          <w:rFonts w:ascii="Times New Roman" w:hAnsi="Times New Roman" w:cs="Times New Roman"/>
          <w:sz w:val="24"/>
          <w:szCs w:val="24"/>
          <w:lang w:val="lt-LT"/>
        </w:rPr>
        <w:t>t</w:t>
      </w:r>
      <w:r w:rsidR="00CD4C2F" w:rsidRPr="001132FE">
        <w:rPr>
          <w:rFonts w:ascii="Times New Roman" w:hAnsi="Times New Roman" w:cs="Times New Roman"/>
          <w:sz w:val="24"/>
          <w:szCs w:val="24"/>
          <w:lang w:val="lt-LT"/>
        </w:rPr>
        <w:t>aisyklių 4.1</w:t>
      </w:r>
      <w:r w:rsidR="007D1D18" w:rsidRPr="001132FE">
        <w:rPr>
          <w:rFonts w:ascii="Times New Roman" w:hAnsi="Times New Roman" w:cs="Times New Roman"/>
          <w:sz w:val="24"/>
          <w:szCs w:val="24"/>
          <w:lang w:val="lt-LT"/>
        </w:rPr>
        <w:t>−</w:t>
      </w:r>
      <w:r w:rsidR="00CD4C2F" w:rsidRPr="001132FE">
        <w:rPr>
          <w:rFonts w:ascii="Times New Roman" w:hAnsi="Times New Roman" w:cs="Times New Roman"/>
          <w:sz w:val="24"/>
          <w:szCs w:val="24"/>
          <w:lang w:val="lt-LT"/>
        </w:rPr>
        <w:t xml:space="preserve">4.3 </w:t>
      </w:r>
      <w:r w:rsidR="00BC61F8" w:rsidRPr="001132FE">
        <w:rPr>
          <w:rFonts w:ascii="Times New Roman" w:hAnsi="Times New Roman" w:cs="Times New Roman"/>
          <w:sz w:val="24"/>
          <w:szCs w:val="24"/>
          <w:lang w:val="lt-LT"/>
        </w:rPr>
        <w:t>papunkčiuose</w:t>
      </w:r>
      <w:r w:rsidR="00CD4C2F" w:rsidRPr="001132FE">
        <w:rPr>
          <w:rFonts w:ascii="Times New Roman" w:hAnsi="Times New Roman" w:cs="Times New Roman"/>
          <w:sz w:val="24"/>
          <w:szCs w:val="24"/>
          <w:lang w:val="lt-LT"/>
        </w:rPr>
        <w:t xml:space="preserve"> nustatyta tvarka.</w:t>
      </w:r>
      <w:r w:rsidR="00AF0EB0" w:rsidRPr="001132FE">
        <w:rPr>
          <w:rFonts w:ascii="Times New Roman" w:hAnsi="Times New Roman" w:cs="Times New Roman"/>
          <w:sz w:val="24"/>
          <w:szCs w:val="24"/>
          <w:lang w:val="lt-LT"/>
        </w:rPr>
        <w:t xml:space="preserve"> </w:t>
      </w:r>
      <w:r w:rsidR="00AF0EB0" w:rsidRPr="00FE3F06">
        <w:rPr>
          <w:rFonts w:ascii="Times New Roman" w:hAnsi="Times New Roman" w:cs="Times New Roman"/>
          <w:sz w:val="24"/>
          <w:szCs w:val="24"/>
          <w:lang w:val="lt-LT"/>
        </w:rPr>
        <w:t xml:space="preserve">Kai dviejų ar daugiau gyventojų prašymai atsiunčiami paštu viename voke, o nustatyta tvarka išduoti įgaliojimai </w:t>
      </w:r>
      <w:r w:rsidR="00530B6B" w:rsidRPr="00FE3F06">
        <w:rPr>
          <w:rFonts w:ascii="Times New Roman" w:hAnsi="Times New Roman" w:cs="Times New Roman"/>
          <w:sz w:val="24"/>
          <w:szCs w:val="24"/>
          <w:lang w:val="lt-LT"/>
        </w:rPr>
        <w:t xml:space="preserve">jame </w:t>
      </w:r>
      <w:r w:rsidR="00AF0EB0" w:rsidRPr="00FE3F06">
        <w:rPr>
          <w:rFonts w:ascii="Times New Roman" w:hAnsi="Times New Roman" w:cs="Times New Roman"/>
          <w:sz w:val="24"/>
          <w:szCs w:val="24"/>
          <w:lang w:val="lt-LT"/>
        </w:rPr>
        <w:t xml:space="preserve">nepridėti, </w:t>
      </w:r>
      <w:r w:rsidR="00FB6641" w:rsidRPr="00FE3F06">
        <w:rPr>
          <w:rFonts w:ascii="Times New Roman" w:hAnsi="Times New Roman" w:cs="Times New Roman"/>
          <w:sz w:val="24"/>
          <w:szCs w:val="24"/>
          <w:lang w:val="lt-LT"/>
        </w:rPr>
        <w:t xml:space="preserve">apie tai, kad </w:t>
      </w:r>
      <w:r w:rsidR="00AF0EB0" w:rsidRPr="00FE3F06">
        <w:rPr>
          <w:rFonts w:ascii="Times New Roman" w:hAnsi="Times New Roman" w:cs="Times New Roman"/>
          <w:sz w:val="24"/>
          <w:szCs w:val="24"/>
          <w:lang w:val="lt-LT"/>
        </w:rPr>
        <w:t xml:space="preserve">prašymai nebus nagrinėjami, pranešama </w:t>
      </w:r>
      <w:r w:rsidR="00FB6641" w:rsidRPr="00FE3F06">
        <w:rPr>
          <w:rFonts w:ascii="Times New Roman" w:hAnsi="Times New Roman" w:cs="Times New Roman"/>
          <w:sz w:val="24"/>
          <w:szCs w:val="24"/>
          <w:lang w:val="lt-LT"/>
        </w:rPr>
        <w:t xml:space="preserve">siuntėjui (kai siuntėjo adresas nurodytas) arba gyventojams, kurių vardu prašymai </w:t>
      </w:r>
      <w:r w:rsidR="009308EB" w:rsidRPr="00FE3F06">
        <w:rPr>
          <w:rFonts w:ascii="Times New Roman" w:hAnsi="Times New Roman" w:cs="Times New Roman"/>
          <w:sz w:val="24"/>
          <w:szCs w:val="24"/>
          <w:lang w:val="lt-LT"/>
        </w:rPr>
        <w:t>pateik</w:t>
      </w:r>
      <w:r w:rsidR="00FB6641" w:rsidRPr="00FE3F06">
        <w:rPr>
          <w:rFonts w:ascii="Times New Roman" w:hAnsi="Times New Roman" w:cs="Times New Roman"/>
          <w:sz w:val="24"/>
          <w:szCs w:val="24"/>
          <w:lang w:val="lt-LT"/>
        </w:rPr>
        <w:t>ti</w:t>
      </w:r>
      <w:r w:rsidR="009308EB" w:rsidRPr="00FE3F06">
        <w:rPr>
          <w:rFonts w:ascii="Times New Roman" w:hAnsi="Times New Roman" w:cs="Times New Roman"/>
          <w:sz w:val="24"/>
          <w:szCs w:val="24"/>
          <w:lang w:val="lt-LT"/>
        </w:rPr>
        <w:t xml:space="preserve"> (kai siuntėjo adresas nenurodytas)</w:t>
      </w:r>
      <w:r w:rsidR="00FB6641" w:rsidRPr="00FE3F06">
        <w:rPr>
          <w:rFonts w:ascii="Times New Roman" w:hAnsi="Times New Roman" w:cs="Times New Roman"/>
          <w:sz w:val="24"/>
          <w:szCs w:val="24"/>
          <w:lang w:val="lt-LT"/>
        </w:rPr>
        <w:t>.</w:t>
      </w:r>
    </w:p>
    <w:p w:rsidR="007709F4" w:rsidRPr="00B21F0E" w:rsidRDefault="007709F4" w:rsidP="007709F4">
      <w:pPr>
        <w:pStyle w:val="HTMLiankstoformatuotas"/>
        <w:ind w:firstLine="540"/>
        <w:jc w:val="both"/>
        <w:rPr>
          <w:rFonts w:ascii="Times New Roman" w:hAnsi="Times New Roman" w:cs="Times New Roman"/>
          <w:sz w:val="24"/>
          <w:szCs w:val="24"/>
          <w:lang w:val="lt-LT"/>
        </w:rPr>
      </w:pPr>
      <w:r w:rsidRPr="00B21F0E">
        <w:rPr>
          <w:rFonts w:ascii="Times New Roman" w:hAnsi="Times New Roman" w:cs="Times New Roman"/>
          <w:sz w:val="24"/>
          <w:szCs w:val="24"/>
          <w:lang w:val="lt-LT"/>
        </w:rPr>
        <w:t>3</w:t>
      </w:r>
      <w:r w:rsidR="000C70DB" w:rsidRPr="00B21F0E">
        <w:rPr>
          <w:rFonts w:ascii="Times New Roman" w:hAnsi="Times New Roman" w:cs="Times New Roman"/>
          <w:sz w:val="24"/>
          <w:szCs w:val="24"/>
          <w:lang w:val="lt-LT"/>
        </w:rPr>
        <w:t>4</w:t>
      </w:r>
      <w:r w:rsidRPr="00B21F0E">
        <w:rPr>
          <w:rFonts w:ascii="Times New Roman" w:hAnsi="Times New Roman" w:cs="Times New Roman"/>
          <w:sz w:val="24"/>
          <w:szCs w:val="24"/>
          <w:lang w:val="lt-LT"/>
        </w:rPr>
        <w:t>. Prašymas taip pat nenagrinėjamas</w:t>
      </w:r>
      <w:r w:rsidR="009A2A33" w:rsidRPr="00B21F0E">
        <w:rPr>
          <w:rFonts w:ascii="Times New Roman" w:hAnsi="Times New Roman" w:cs="Times New Roman"/>
          <w:sz w:val="24"/>
          <w:szCs w:val="24"/>
          <w:lang w:val="lt-LT"/>
        </w:rPr>
        <w:t>,</w:t>
      </w:r>
      <w:r w:rsidRPr="00B21F0E">
        <w:rPr>
          <w:rFonts w:ascii="Times New Roman" w:hAnsi="Times New Roman" w:cs="Times New Roman"/>
          <w:sz w:val="24"/>
          <w:szCs w:val="24"/>
          <w:lang w:val="lt-LT"/>
        </w:rPr>
        <w:t xml:space="preserve"> kai:</w:t>
      </w:r>
    </w:p>
    <w:p w:rsidR="007709F4" w:rsidRPr="00B21F0E" w:rsidRDefault="007709F4" w:rsidP="007709F4">
      <w:pPr>
        <w:pStyle w:val="Pagrindiniotekstotrauka2"/>
        <w:ind w:left="0" w:right="-82" w:firstLine="540"/>
        <w:rPr>
          <w:szCs w:val="24"/>
        </w:rPr>
      </w:pPr>
      <w:r w:rsidRPr="00B21F0E">
        <w:t>3</w:t>
      </w:r>
      <w:r w:rsidR="000C70DB" w:rsidRPr="00B21F0E">
        <w:t>4</w:t>
      </w:r>
      <w:r w:rsidRPr="00B21F0E">
        <w:t>.1. nustatytos formos reikalavimus atitinkantis prašymas (02 versijos FR0512 forma) yra pateiktas</w:t>
      </w:r>
      <w:r w:rsidR="00C97E68">
        <w:t>,</w:t>
      </w:r>
      <w:r w:rsidRPr="00B21F0E">
        <w:t xml:space="preserve"> pasibaigus </w:t>
      </w:r>
      <w:r w:rsidR="00A808A9" w:rsidRPr="00264F98">
        <w:t>t</w:t>
      </w:r>
      <w:r w:rsidRPr="00264F98">
        <w:t xml:space="preserve">aisyklių 29 punkte </w:t>
      </w:r>
      <w:r w:rsidRPr="00B21F0E">
        <w:t>nurodytam terminui</w:t>
      </w:r>
      <w:r w:rsidR="007F3F21" w:rsidRPr="00B21F0E">
        <w:t>;</w:t>
      </w:r>
      <w:r w:rsidRPr="00B21F0E">
        <w:t xml:space="preserve"> </w:t>
      </w:r>
    </w:p>
    <w:p w:rsidR="002D608C" w:rsidRPr="00B21F0E" w:rsidRDefault="007709F4" w:rsidP="007709F4">
      <w:pPr>
        <w:pStyle w:val="Pagrindiniotekstotrauka2"/>
        <w:ind w:left="0" w:right="-82" w:firstLine="540"/>
      </w:pPr>
      <w:r w:rsidRPr="00B21F0E">
        <w:t>3</w:t>
      </w:r>
      <w:r w:rsidR="000C70DB" w:rsidRPr="00B21F0E">
        <w:t>4</w:t>
      </w:r>
      <w:r w:rsidRPr="00B21F0E">
        <w:t xml:space="preserve">.2. klaidingas ar nevisiškai užpildytas nustatytos formos prašymas nebuvo patikslintas iki </w:t>
      </w:r>
      <w:r w:rsidR="00A808A9" w:rsidRPr="00B21F0E">
        <w:t>t</w:t>
      </w:r>
      <w:r w:rsidRPr="00B21F0E">
        <w:t>aisyklių 4</w:t>
      </w:r>
      <w:r w:rsidR="002D59C0">
        <w:t>2</w:t>
      </w:r>
      <w:r w:rsidRPr="00B21F0E">
        <w:t xml:space="preserve"> punkte nustatyto termino pabaigos</w:t>
      </w:r>
      <w:r w:rsidR="00E76601" w:rsidRPr="00B21F0E">
        <w:t>;</w:t>
      </w:r>
    </w:p>
    <w:p w:rsidR="007709F4" w:rsidRDefault="002D608C" w:rsidP="007709F4">
      <w:pPr>
        <w:pStyle w:val="Pagrindiniotekstotrauka2"/>
        <w:ind w:left="0" w:right="-82" w:firstLine="540"/>
      </w:pPr>
      <w:r w:rsidRPr="00B21F0E">
        <w:t>34.3. pagal GPMĮ 27 straipsnio nuostatas gyventojas privalo pateikti metinę pajamų mokesčio deklaraciją, tačiau jos iki kito mokestinio laikotarpio (</w:t>
      </w:r>
      <w:r w:rsidR="000E575A" w:rsidRPr="00B21F0E">
        <w:t>už kurį nuo gautų pajamų sumokėto pajamų mokesčio dalį prašoma pervesti</w:t>
      </w:r>
      <w:r w:rsidRPr="00B21F0E">
        <w:t>) gegužės 1 d. nebuvo pateikęs</w:t>
      </w:r>
      <w:r w:rsidR="00105D90">
        <w:t>;</w:t>
      </w:r>
    </w:p>
    <w:p w:rsidR="00105D90" w:rsidRPr="00105D90" w:rsidRDefault="00105D90" w:rsidP="00105D90">
      <w:pPr>
        <w:pStyle w:val="Pagrindiniotekstotrauka2"/>
        <w:ind w:left="0" w:firstLine="540"/>
        <w:rPr>
          <w:rFonts w:eastAsia="Arial Unicode MS"/>
        </w:rPr>
      </w:pPr>
      <w:r w:rsidRPr="00105D90">
        <w:rPr>
          <w:rFonts w:eastAsia="Arial Unicode MS"/>
        </w:rPr>
        <w:t>34.4. gyventojas mokesčių administratoriui praneša, kad prašymo jis neteikė (t. y. kai prašymas pateiktas gyventojo vardu be jo sutikimo, neteisėtai pasinaudojus jo asmens duomenimis).</w:t>
      </w:r>
    </w:p>
    <w:p w:rsidR="00803B74" w:rsidRDefault="00803B74" w:rsidP="00803B74">
      <w:pPr>
        <w:pStyle w:val="Pagrindiniotekstotrauka2"/>
        <w:ind w:left="0" w:right="-82" w:firstLine="540"/>
      </w:pPr>
      <w:r w:rsidRPr="00B21F0E">
        <w:t>Apie tai, kad prašymas</w:t>
      </w:r>
      <w:r w:rsidR="00720060" w:rsidRPr="00B21F0E">
        <w:t xml:space="preserve"> dėl </w:t>
      </w:r>
      <w:r w:rsidR="007D37B5" w:rsidRPr="00B21F0E">
        <w:t xml:space="preserve">šių </w:t>
      </w:r>
      <w:r w:rsidR="00720060" w:rsidRPr="00B21F0E">
        <w:t>priežas</w:t>
      </w:r>
      <w:r w:rsidR="007D37B5" w:rsidRPr="00B21F0E">
        <w:t xml:space="preserve">čių </w:t>
      </w:r>
      <w:r w:rsidRPr="00B21F0E">
        <w:t xml:space="preserve">nebus nagrinėjamas, </w:t>
      </w:r>
      <w:r w:rsidR="000C70DB" w:rsidRPr="00B21F0E">
        <w:t xml:space="preserve">gyventojui </w:t>
      </w:r>
      <w:r w:rsidRPr="00B21F0E">
        <w:t>turi būti praneša</w:t>
      </w:r>
      <w:r w:rsidR="007D37B5" w:rsidRPr="00B21F0E">
        <w:t>ma taisyklių 4.1</w:t>
      </w:r>
      <w:r w:rsidR="007D1D18" w:rsidRPr="00B21F0E">
        <w:t>−</w:t>
      </w:r>
      <w:r w:rsidR="007D37B5" w:rsidRPr="00B21F0E">
        <w:t xml:space="preserve">4.3 </w:t>
      </w:r>
      <w:r w:rsidR="00BC61F8" w:rsidRPr="00B21F0E">
        <w:t xml:space="preserve">papunkčiuose </w:t>
      </w:r>
      <w:r w:rsidR="007D37B5" w:rsidRPr="00B21F0E">
        <w:t>nustatyta tvarka.</w:t>
      </w:r>
    </w:p>
    <w:p w:rsidR="00105D90" w:rsidRPr="00105D90" w:rsidRDefault="00105D90" w:rsidP="00105D90">
      <w:pPr>
        <w:pStyle w:val="Pagrindiniotekstotrauka2"/>
        <w:ind w:left="0" w:firstLine="567"/>
      </w:pPr>
      <w:r w:rsidRPr="00105D90">
        <w:t>35.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105D90" w:rsidRPr="00105D90" w:rsidRDefault="00105D90" w:rsidP="00105D90">
      <w:pPr>
        <w:pStyle w:val="Pagrindiniotekstotrauka2"/>
        <w:ind w:left="0" w:firstLine="567"/>
      </w:pPr>
      <w:r w:rsidRPr="00105D90">
        <w:t>35.1. EDS vartotojo nurodytu elektroninio pašto adresu, o jei šis adresas nenurodytas, pranešimas pateikiamas tik EDS, kai prašymas teikiamas elektroniniu būdu;</w:t>
      </w:r>
    </w:p>
    <w:p w:rsidR="00105D90" w:rsidRDefault="00105D90" w:rsidP="00105D90">
      <w:pPr>
        <w:pStyle w:val="Pagrindiniotekstotrauka2"/>
        <w:ind w:left="0" w:right="-82" w:firstLine="567"/>
      </w:pPr>
      <w:r w:rsidRPr="00105D90">
        <w:t>35.2. informacinį pranešimą išsiunčiant paštu mokesčių administratoriui žinomu gyventojo gyvenamosios vietos adresu, kai prašymas atsiunčiamas paštu</w:t>
      </w:r>
      <w:r w:rsidRPr="00105D90">
        <w:rPr>
          <w:lang w:val="en-US"/>
        </w:rPr>
        <w:t>.</w:t>
      </w:r>
    </w:p>
    <w:p w:rsidR="000C70DB" w:rsidRPr="00B21F0E" w:rsidRDefault="000C70DB" w:rsidP="000C70DB">
      <w:pPr>
        <w:pStyle w:val="Pagrindiniotekstotrauka2"/>
        <w:ind w:left="0" w:firstLine="540"/>
        <w:rPr>
          <w:szCs w:val="24"/>
        </w:rPr>
      </w:pPr>
      <w:r w:rsidRPr="00B21F0E">
        <w:rPr>
          <w:szCs w:val="24"/>
        </w:rPr>
        <w:lastRenderedPageBreak/>
        <w:t>3</w:t>
      </w:r>
      <w:r w:rsidR="00105D90">
        <w:rPr>
          <w:szCs w:val="24"/>
        </w:rPr>
        <w:t>6</w:t>
      </w:r>
      <w:r w:rsidRPr="00B21F0E">
        <w:rPr>
          <w:szCs w:val="24"/>
        </w:rPr>
        <w:t>. Nustačius, kad prašymo 1 laukelyje mokesčio mokėtojo identifikacinis numeris (asmens kodas) nenurodytas arba nurodytas neteisingas, prašymas laikomas nepateiktu. Apie tai turi būti pranešama:</w:t>
      </w:r>
    </w:p>
    <w:p w:rsidR="000C70DB" w:rsidRPr="00B21F0E" w:rsidRDefault="000C70DB" w:rsidP="000C70DB">
      <w:pPr>
        <w:pStyle w:val="Pagrindiniotekstotrauka2"/>
        <w:ind w:left="0" w:firstLine="540"/>
        <w:rPr>
          <w:szCs w:val="24"/>
        </w:rPr>
      </w:pPr>
      <w:r w:rsidRPr="00B21F0E">
        <w:rPr>
          <w:szCs w:val="24"/>
        </w:rPr>
        <w:t>3</w:t>
      </w:r>
      <w:r w:rsidR="00105D90">
        <w:rPr>
          <w:szCs w:val="24"/>
        </w:rPr>
        <w:t>6</w:t>
      </w:r>
      <w:r w:rsidRPr="00B21F0E">
        <w:rPr>
          <w:szCs w:val="24"/>
        </w:rPr>
        <w:t xml:space="preserve">.1. jį </w:t>
      </w:r>
      <w:r w:rsidR="00C97E68">
        <w:rPr>
          <w:szCs w:val="24"/>
        </w:rPr>
        <w:t>pa</w:t>
      </w:r>
      <w:r w:rsidRPr="00B21F0E">
        <w:rPr>
          <w:szCs w:val="24"/>
        </w:rPr>
        <w:t>teik</w:t>
      </w:r>
      <w:r w:rsidR="00C97E68">
        <w:rPr>
          <w:szCs w:val="24"/>
        </w:rPr>
        <w:t>us</w:t>
      </w:r>
      <w:r w:rsidRPr="00B21F0E">
        <w:rPr>
          <w:szCs w:val="24"/>
        </w:rPr>
        <w:t>iam gyventojui žodžiu, kai prašymas teikiamas tiesiogiai mokesčių administratoriui;</w:t>
      </w:r>
    </w:p>
    <w:p w:rsidR="000C70DB" w:rsidRPr="00EE4AA4" w:rsidRDefault="000C70DB" w:rsidP="000C70DB">
      <w:pPr>
        <w:pStyle w:val="Pagrindiniotekstotrauka2"/>
        <w:ind w:left="0" w:firstLine="540"/>
        <w:rPr>
          <w:szCs w:val="24"/>
        </w:rPr>
      </w:pPr>
      <w:r w:rsidRPr="00B21F0E">
        <w:rPr>
          <w:szCs w:val="24"/>
        </w:rPr>
        <w:t>3</w:t>
      </w:r>
      <w:r w:rsidR="00105D90">
        <w:rPr>
          <w:szCs w:val="24"/>
        </w:rPr>
        <w:t>6</w:t>
      </w:r>
      <w:r w:rsidRPr="00B21F0E">
        <w:rPr>
          <w:szCs w:val="24"/>
        </w:rPr>
        <w:t xml:space="preserve">.2. informacinį pranešimą išsiunčiant paštu prašyme nurodytu gyventojo gyvenamosios vietos adresu, kai prašymas </w:t>
      </w:r>
      <w:r w:rsidR="00943F79" w:rsidRPr="00EE4AA4">
        <w:rPr>
          <w:szCs w:val="24"/>
        </w:rPr>
        <w:t>atsiunčiamas paštu</w:t>
      </w:r>
      <w:r w:rsidR="0033233C" w:rsidRPr="00EE4AA4">
        <w:rPr>
          <w:szCs w:val="24"/>
        </w:rPr>
        <w:t>;</w:t>
      </w:r>
    </w:p>
    <w:p w:rsidR="0033233C" w:rsidRPr="00B21F0E" w:rsidRDefault="0033233C" w:rsidP="000C70DB">
      <w:pPr>
        <w:pStyle w:val="Pagrindiniotekstotrauka2"/>
        <w:ind w:left="0" w:firstLine="540"/>
      </w:pPr>
      <w:r w:rsidRPr="00B21F0E">
        <w:rPr>
          <w:szCs w:val="24"/>
        </w:rPr>
        <w:t>3</w:t>
      </w:r>
      <w:r w:rsidR="00105D90">
        <w:rPr>
          <w:szCs w:val="24"/>
        </w:rPr>
        <w:t>6</w:t>
      </w:r>
      <w:r w:rsidRPr="00B21F0E">
        <w:rPr>
          <w:szCs w:val="24"/>
        </w:rPr>
        <w:t>.3. EDS vartotojo nurodytu elektroninio pašto adresu, o jei šis adresas nenurodytas, pranešimas pateikiamas tik EDS, kai prašymas teikiamas elektroniniu būdu.</w:t>
      </w:r>
    </w:p>
    <w:p w:rsidR="009B3D2B" w:rsidRPr="00FE3F06" w:rsidRDefault="00B23F5E" w:rsidP="009B3D2B">
      <w:pPr>
        <w:pStyle w:val="Pagrindiniotekstotrauka2"/>
        <w:ind w:left="0" w:firstLine="540"/>
        <w:rPr>
          <w:szCs w:val="24"/>
        </w:rPr>
      </w:pPr>
      <w:r w:rsidRPr="00421A2F">
        <w:rPr>
          <w:szCs w:val="24"/>
        </w:rPr>
        <w:t>3</w:t>
      </w:r>
      <w:r w:rsidR="00105D90">
        <w:rPr>
          <w:szCs w:val="24"/>
        </w:rPr>
        <w:t>7</w:t>
      </w:r>
      <w:r w:rsidR="009B3D2B" w:rsidRPr="00AF0EB0">
        <w:rPr>
          <w:szCs w:val="24"/>
        </w:rPr>
        <w:t>. Prašymo blankus iš</w:t>
      </w:r>
      <w:r w:rsidR="009B3D2B" w:rsidRPr="006235E3">
        <w:rPr>
          <w:szCs w:val="24"/>
        </w:rPr>
        <w:t>duoda mokesčių administratorius. VMI prie FM interneto tinklapyje (adresu www</w:t>
      </w:r>
      <w:r w:rsidR="003A67DD" w:rsidRPr="006235E3">
        <w:rPr>
          <w:szCs w:val="24"/>
        </w:rPr>
        <w:t xml:space="preserve">.vmi.lt) skelbiama </w:t>
      </w:r>
      <w:r w:rsidR="00813478" w:rsidRPr="006235E3">
        <w:rPr>
          <w:szCs w:val="24"/>
        </w:rPr>
        <w:t>p</w:t>
      </w:r>
      <w:r w:rsidR="009B3D2B" w:rsidRPr="006235E3">
        <w:rPr>
          <w:szCs w:val="24"/>
        </w:rPr>
        <w:t xml:space="preserve">rašymo forma, </w:t>
      </w:r>
      <w:r w:rsidR="006235E3" w:rsidRPr="00FE3F06">
        <w:rPr>
          <w:szCs w:val="24"/>
        </w:rPr>
        <w:t xml:space="preserve">kurią gyventojas gali atsispausdinti arba </w:t>
      </w:r>
      <w:r w:rsidR="007B5802" w:rsidRPr="00FE3F06">
        <w:rPr>
          <w:szCs w:val="24"/>
        </w:rPr>
        <w:t>už</w:t>
      </w:r>
      <w:r w:rsidR="009B3D2B" w:rsidRPr="00FE3F06">
        <w:rPr>
          <w:szCs w:val="24"/>
        </w:rPr>
        <w:t>pildyti kompiuteriu.</w:t>
      </w:r>
    </w:p>
    <w:p w:rsidR="00B23F5E" w:rsidRPr="006B017A" w:rsidRDefault="00B23F5E" w:rsidP="00B23F5E">
      <w:pPr>
        <w:pStyle w:val="HTMLiankstoformatuotas"/>
        <w:ind w:firstLine="540"/>
        <w:rPr>
          <w:rFonts w:ascii="Times New Roman" w:eastAsia="Times New Roman" w:hAnsi="Times New Roman" w:cs="Times New Roman"/>
          <w:sz w:val="24"/>
          <w:szCs w:val="24"/>
          <w:lang w:val="lt-LT" w:eastAsia="lt-LT"/>
        </w:rPr>
      </w:pPr>
      <w:r w:rsidRPr="006B017A">
        <w:rPr>
          <w:rFonts w:ascii="Times New Roman" w:hAnsi="Times New Roman" w:cs="Times New Roman"/>
          <w:sz w:val="24"/>
          <w:szCs w:val="24"/>
          <w:lang w:val="lt-LT"/>
        </w:rPr>
        <w:t>3</w:t>
      </w:r>
      <w:r w:rsidR="00105D90">
        <w:rPr>
          <w:rFonts w:ascii="Times New Roman" w:hAnsi="Times New Roman" w:cs="Times New Roman"/>
          <w:sz w:val="24"/>
          <w:szCs w:val="24"/>
          <w:lang w:val="lt-LT"/>
        </w:rPr>
        <w:t>8</w:t>
      </w:r>
      <w:r w:rsidRPr="006B017A">
        <w:rPr>
          <w:rFonts w:ascii="Times New Roman" w:hAnsi="Times New Roman" w:cs="Times New Roman"/>
          <w:sz w:val="24"/>
          <w:szCs w:val="24"/>
          <w:lang w:val="lt-LT"/>
        </w:rPr>
        <w:t xml:space="preserve">. Prašymo </w:t>
      </w:r>
      <w:r w:rsidRPr="006B017A">
        <w:rPr>
          <w:rFonts w:ascii="Times New Roman" w:eastAsia="Times New Roman" w:hAnsi="Times New Roman" w:cs="Times New Roman"/>
          <w:sz w:val="24"/>
          <w:szCs w:val="24"/>
          <w:lang w:val="lt-LT" w:eastAsia="lt-LT"/>
        </w:rPr>
        <w:t>pateikimo data laikoma:</w:t>
      </w:r>
    </w:p>
    <w:p w:rsidR="00B23F5E" w:rsidRPr="00525CC6" w:rsidRDefault="00B23F5E" w:rsidP="00B23F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1132FE">
        <w:rPr>
          <w:lang w:val="lt-LT" w:eastAsia="lt-LT"/>
        </w:rPr>
        <w:t>3</w:t>
      </w:r>
      <w:r w:rsidR="00105D90">
        <w:rPr>
          <w:lang w:val="lt-LT" w:eastAsia="lt-LT"/>
        </w:rPr>
        <w:t>8</w:t>
      </w:r>
      <w:r w:rsidRPr="001132FE">
        <w:rPr>
          <w:lang w:val="lt-LT" w:eastAsia="lt-LT"/>
        </w:rPr>
        <w:t xml:space="preserve">.1. data, nurodyta gavimo žymoje, kai prašymas pateiktas </w:t>
      </w:r>
      <w:r w:rsidR="00A808A9" w:rsidRPr="001132FE">
        <w:rPr>
          <w:lang w:val="lt-LT" w:eastAsia="lt-LT"/>
        </w:rPr>
        <w:t>t</w:t>
      </w:r>
      <w:r w:rsidRPr="001132FE">
        <w:rPr>
          <w:lang w:val="lt-LT" w:eastAsia="lt-LT"/>
        </w:rPr>
        <w:t>aisyklių 31.</w:t>
      </w:r>
      <w:r w:rsidR="009232EE" w:rsidRPr="00107240">
        <w:rPr>
          <w:lang w:val="lt-LT" w:eastAsia="lt-LT"/>
        </w:rPr>
        <w:t>2</w:t>
      </w:r>
      <w:r w:rsidRPr="00107240">
        <w:rPr>
          <w:lang w:val="lt-LT" w:eastAsia="lt-LT"/>
        </w:rPr>
        <w:t xml:space="preserve"> </w:t>
      </w:r>
      <w:r w:rsidR="00943F79" w:rsidRPr="00525CC6">
        <w:rPr>
          <w:lang w:val="lt-LT" w:eastAsia="lt-LT"/>
        </w:rPr>
        <w:t>papunktyje</w:t>
      </w:r>
      <w:r w:rsidRPr="00525CC6">
        <w:rPr>
          <w:lang w:val="lt-LT" w:eastAsia="lt-LT"/>
        </w:rPr>
        <w:t xml:space="preserve"> nurodytu būdu;</w:t>
      </w:r>
    </w:p>
    <w:p w:rsidR="00B23F5E" w:rsidRPr="00C97E68" w:rsidRDefault="00B23F5E" w:rsidP="00B23F5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CF2950">
        <w:rPr>
          <w:lang w:val="lt-LT" w:eastAsia="lt-LT"/>
        </w:rPr>
        <w:t>3</w:t>
      </w:r>
      <w:r w:rsidR="00105D90">
        <w:rPr>
          <w:lang w:val="lt-LT" w:eastAsia="lt-LT"/>
        </w:rPr>
        <w:t>8</w:t>
      </w:r>
      <w:r w:rsidRPr="00CF2950">
        <w:rPr>
          <w:lang w:val="lt-LT" w:eastAsia="lt-LT"/>
        </w:rPr>
        <w:t>.2. išsiuntimo data, kuri nustatoma pagal paslaugų teikėjo antspaudą, kai prašymas atsi</w:t>
      </w:r>
      <w:r w:rsidR="00615692" w:rsidRPr="00CD39F2">
        <w:rPr>
          <w:lang w:val="lt-LT" w:eastAsia="lt-LT"/>
        </w:rPr>
        <w:t>ųst</w:t>
      </w:r>
      <w:r w:rsidRPr="00C97E68">
        <w:rPr>
          <w:lang w:val="lt-LT" w:eastAsia="lt-LT"/>
        </w:rPr>
        <w:t>as paštu;</w:t>
      </w:r>
    </w:p>
    <w:p w:rsidR="00B23F5E" w:rsidRPr="009E37DC" w:rsidRDefault="00B23F5E" w:rsidP="00B23F5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lt-LT" w:eastAsia="lt-LT"/>
        </w:rPr>
      </w:pPr>
      <w:r w:rsidRPr="009E37DC">
        <w:rPr>
          <w:lang w:val="lt-LT" w:eastAsia="lt-LT"/>
        </w:rPr>
        <w:t>3</w:t>
      </w:r>
      <w:r w:rsidR="00105D90">
        <w:rPr>
          <w:lang w:val="lt-LT" w:eastAsia="lt-LT"/>
        </w:rPr>
        <w:t>8</w:t>
      </w:r>
      <w:r w:rsidRPr="009E37DC">
        <w:rPr>
          <w:lang w:val="lt-LT" w:eastAsia="lt-LT"/>
        </w:rPr>
        <w:t>.3. data, nustatyta programinėmis priemonėmis, kai prašymas pateiktas elektroniniu būdu.</w:t>
      </w:r>
    </w:p>
    <w:p w:rsidR="00066EEC" w:rsidRPr="00C97E68" w:rsidRDefault="00B23F5E" w:rsidP="00FF6D58">
      <w:pPr>
        <w:pStyle w:val="Pagrindiniotekstotrauka"/>
        <w:ind w:firstLine="540"/>
        <w:jc w:val="both"/>
        <w:rPr>
          <w:szCs w:val="24"/>
        </w:rPr>
      </w:pPr>
      <w:r w:rsidRPr="00A27112">
        <w:rPr>
          <w:szCs w:val="24"/>
        </w:rPr>
        <w:t>3</w:t>
      </w:r>
      <w:r w:rsidR="00105D90">
        <w:rPr>
          <w:szCs w:val="24"/>
        </w:rPr>
        <w:t>9</w:t>
      </w:r>
      <w:r w:rsidRPr="00A27112">
        <w:rPr>
          <w:szCs w:val="24"/>
        </w:rPr>
        <w:t>. Kai pateikiamas nustatytos formos reikalavimų neatitinkantis prašymas</w:t>
      </w:r>
      <w:r w:rsidR="00BE6BEC" w:rsidRPr="00EE0963">
        <w:rPr>
          <w:szCs w:val="24"/>
        </w:rPr>
        <w:t xml:space="preserve"> </w:t>
      </w:r>
      <w:r w:rsidR="00BE6BEC" w:rsidRPr="00FE3F06">
        <w:rPr>
          <w:szCs w:val="24"/>
        </w:rPr>
        <w:t xml:space="preserve">(01 </w:t>
      </w:r>
      <w:proofErr w:type="gramStart"/>
      <w:r w:rsidR="00BE6BEC" w:rsidRPr="00FE3F06">
        <w:rPr>
          <w:szCs w:val="24"/>
        </w:rPr>
        <w:t>versijos</w:t>
      </w:r>
      <w:proofErr w:type="gramEnd"/>
      <w:r w:rsidR="00BE6BEC" w:rsidRPr="00FE3F06">
        <w:rPr>
          <w:szCs w:val="24"/>
        </w:rPr>
        <w:t xml:space="preserve"> FR0512 forma ar laisvos formos prašymas)</w:t>
      </w:r>
      <w:r w:rsidRPr="00FE3F06">
        <w:rPr>
          <w:szCs w:val="24"/>
        </w:rPr>
        <w:t xml:space="preserve"> ir</w:t>
      </w:r>
      <w:r w:rsidR="00D332A2">
        <w:rPr>
          <w:szCs w:val="24"/>
        </w:rPr>
        <w:t xml:space="preserve"> (</w:t>
      </w:r>
      <w:r w:rsidRPr="00FE3F06">
        <w:rPr>
          <w:szCs w:val="24"/>
        </w:rPr>
        <w:t>ar</w:t>
      </w:r>
      <w:r w:rsidR="00D332A2">
        <w:rPr>
          <w:szCs w:val="24"/>
        </w:rPr>
        <w:t>)</w:t>
      </w:r>
      <w:r w:rsidRPr="00FE3F06">
        <w:rPr>
          <w:szCs w:val="24"/>
        </w:rPr>
        <w:t xml:space="preserve"> kartu su prašymu nepateikiamas asmens tapatybę patvirtinantis dokumentas (</w:t>
      </w:r>
      <w:r w:rsidR="00523E54" w:rsidRPr="006B017A">
        <w:rPr>
          <w:szCs w:val="24"/>
        </w:rPr>
        <w:t>kai prašymas teikiamas mokesčių administratoriui tiesiogiai</w:t>
      </w:r>
      <w:r w:rsidRPr="006B017A">
        <w:rPr>
          <w:szCs w:val="24"/>
        </w:rPr>
        <w:t>)</w:t>
      </w:r>
      <w:r w:rsidR="00C97E68">
        <w:rPr>
          <w:szCs w:val="24"/>
        </w:rPr>
        <w:t>,</w:t>
      </w:r>
      <w:r w:rsidRPr="006B017A">
        <w:rPr>
          <w:szCs w:val="24"/>
        </w:rPr>
        <w:t xml:space="preserve"> </w:t>
      </w:r>
      <w:r w:rsidR="00BC1BA1" w:rsidRPr="006B017A">
        <w:rPr>
          <w:szCs w:val="24"/>
        </w:rPr>
        <w:t>ir</w:t>
      </w:r>
      <w:r w:rsidR="00D332A2">
        <w:rPr>
          <w:szCs w:val="24"/>
        </w:rPr>
        <w:t xml:space="preserve"> (</w:t>
      </w:r>
      <w:r w:rsidRPr="001132FE">
        <w:rPr>
          <w:szCs w:val="24"/>
        </w:rPr>
        <w:t>arba</w:t>
      </w:r>
      <w:r w:rsidR="0055314B">
        <w:rPr>
          <w:szCs w:val="24"/>
        </w:rPr>
        <w:t>)</w:t>
      </w:r>
      <w:r w:rsidRPr="001132FE">
        <w:rPr>
          <w:szCs w:val="24"/>
        </w:rPr>
        <w:t xml:space="preserve"> atstovavimą patvirtinantis </w:t>
      </w:r>
      <w:r w:rsidR="004C71C7" w:rsidRPr="00107240">
        <w:rPr>
          <w:szCs w:val="24"/>
        </w:rPr>
        <w:t xml:space="preserve">įgaliojimas </w:t>
      </w:r>
      <w:r w:rsidR="00523E54" w:rsidRPr="00107240">
        <w:rPr>
          <w:szCs w:val="24"/>
        </w:rPr>
        <w:t>(kai prašymą teikia gyventojo atstovas)</w:t>
      </w:r>
      <w:r w:rsidRPr="00525CC6">
        <w:rPr>
          <w:szCs w:val="24"/>
        </w:rPr>
        <w:t xml:space="preserve">, </w:t>
      </w:r>
      <w:r w:rsidR="007F3F21" w:rsidRPr="00525CC6">
        <w:rPr>
          <w:szCs w:val="24"/>
        </w:rPr>
        <w:t xml:space="preserve">tai </w:t>
      </w:r>
      <w:r w:rsidRPr="00CF2950">
        <w:rPr>
          <w:szCs w:val="24"/>
        </w:rPr>
        <w:t xml:space="preserve">prašymas kartu su asmens tapatybės dokumentu arba atstovavimą patvirtinančiu </w:t>
      </w:r>
      <w:r w:rsidR="004C71C7" w:rsidRPr="00CD39F2">
        <w:rPr>
          <w:szCs w:val="24"/>
        </w:rPr>
        <w:t>įgalioj</w:t>
      </w:r>
      <w:r w:rsidR="004C71C7" w:rsidRPr="00C97E68">
        <w:rPr>
          <w:szCs w:val="24"/>
        </w:rPr>
        <w:t xml:space="preserve">imu </w:t>
      </w:r>
      <w:r w:rsidR="004C71C7" w:rsidRPr="00FE3F06">
        <w:rPr>
          <w:szCs w:val="24"/>
        </w:rPr>
        <w:t xml:space="preserve">taisyklių 31 ir 32 punktuose nustatyta tvarka </w:t>
      </w:r>
      <w:r w:rsidRPr="00FE3F06">
        <w:rPr>
          <w:szCs w:val="24"/>
        </w:rPr>
        <w:t xml:space="preserve">turi būti teikiamas pakartotinai, tačiau ne vėliau kaip iki </w:t>
      </w:r>
      <w:r w:rsidR="00CA789E" w:rsidRPr="006B017A">
        <w:rPr>
          <w:szCs w:val="24"/>
        </w:rPr>
        <w:t>taisyklių 29 punkte nurodyto termino pabaigos</w:t>
      </w:r>
      <w:r w:rsidRPr="006B017A">
        <w:rPr>
          <w:szCs w:val="24"/>
        </w:rPr>
        <w:t xml:space="preserve">. Prašymo pateikimo data tokiu atveju laikoma pakartotinai kartu su </w:t>
      </w:r>
      <w:r w:rsidR="00523E54" w:rsidRPr="001132FE">
        <w:rPr>
          <w:szCs w:val="24"/>
        </w:rPr>
        <w:t xml:space="preserve">šiais </w:t>
      </w:r>
      <w:r w:rsidRPr="001132FE">
        <w:rPr>
          <w:szCs w:val="24"/>
        </w:rPr>
        <w:t>dokumentais teikiam</w:t>
      </w:r>
      <w:r w:rsidR="007F3F21" w:rsidRPr="001132FE">
        <w:rPr>
          <w:szCs w:val="24"/>
        </w:rPr>
        <w:t>o</w:t>
      </w:r>
      <w:r w:rsidRPr="00107240">
        <w:rPr>
          <w:szCs w:val="24"/>
        </w:rPr>
        <w:t xml:space="preserve"> prašymo </w:t>
      </w:r>
      <w:r w:rsidRPr="00525CC6">
        <w:rPr>
          <w:szCs w:val="24"/>
        </w:rPr>
        <w:t>pateikimo data</w:t>
      </w:r>
      <w:r w:rsidRPr="00CF2950">
        <w:rPr>
          <w:szCs w:val="24"/>
        </w:rPr>
        <w:t>.</w:t>
      </w:r>
    </w:p>
    <w:p w:rsidR="001503A6" w:rsidRPr="009E37DC" w:rsidRDefault="001503A6" w:rsidP="00A92A3B">
      <w:pPr>
        <w:pStyle w:val="Pagrindiniotekstotrauka"/>
        <w:ind w:firstLine="600"/>
        <w:rPr>
          <w:szCs w:val="24"/>
        </w:rPr>
      </w:pPr>
    </w:p>
    <w:p w:rsidR="00E76601" w:rsidRPr="00EE0963" w:rsidRDefault="006918FC" w:rsidP="006918FC">
      <w:pPr>
        <w:pStyle w:val="Pagrindiniotekstotrauka"/>
        <w:ind w:firstLine="0"/>
        <w:jc w:val="center"/>
        <w:rPr>
          <w:b/>
          <w:szCs w:val="24"/>
        </w:rPr>
      </w:pPr>
      <w:r w:rsidRPr="00A27112">
        <w:rPr>
          <w:b/>
          <w:szCs w:val="24"/>
        </w:rPr>
        <w:t>VI</w:t>
      </w:r>
      <w:r w:rsidR="00E76601" w:rsidRPr="00EE0963">
        <w:rPr>
          <w:b/>
          <w:szCs w:val="24"/>
        </w:rPr>
        <w:t xml:space="preserve"> SKYRIUS</w:t>
      </w:r>
    </w:p>
    <w:p w:rsidR="009B3D2B" w:rsidRPr="00FE3F06" w:rsidRDefault="006918FC" w:rsidP="006918FC">
      <w:pPr>
        <w:pStyle w:val="Pagrindiniotekstotrauka"/>
        <w:ind w:firstLine="0"/>
        <w:jc w:val="center"/>
        <w:rPr>
          <w:b/>
          <w:szCs w:val="24"/>
        </w:rPr>
      </w:pPr>
      <w:r w:rsidRPr="00FE3F06">
        <w:rPr>
          <w:b/>
          <w:szCs w:val="24"/>
        </w:rPr>
        <w:t>PRAŠYMO TIKSLINIMAS</w:t>
      </w:r>
    </w:p>
    <w:p w:rsidR="009B3D2B" w:rsidRPr="00FE3F06" w:rsidRDefault="009B3D2B" w:rsidP="00A92A3B">
      <w:pPr>
        <w:pStyle w:val="Pagrindiniotekstotrauka"/>
        <w:ind w:firstLine="600"/>
        <w:rPr>
          <w:szCs w:val="24"/>
        </w:rPr>
      </w:pPr>
    </w:p>
    <w:p w:rsidR="00B23F5E" w:rsidRPr="00FE3F06" w:rsidRDefault="00105D90" w:rsidP="00E95525">
      <w:pPr>
        <w:pStyle w:val="Pagrindiniotekstotrauka2"/>
        <w:ind w:left="0" w:right="-82" w:firstLine="540"/>
        <w:rPr>
          <w:lang w:val="en-US"/>
        </w:rPr>
      </w:pPr>
      <w:r>
        <w:t>40</w:t>
      </w:r>
      <w:r w:rsidR="00B23F5E" w:rsidRPr="00FE3F06">
        <w:t>. Nustatytos formos (</w:t>
      </w:r>
      <w:r w:rsidR="00BC1BA1" w:rsidRPr="00FE3F06">
        <w:t xml:space="preserve">02 versijos </w:t>
      </w:r>
      <w:r w:rsidR="00B23F5E" w:rsidRPr="00FE3F06">
        <w:t>FR0512 form</w:t>
      </w:r>
      <w:r w:rsidR="00BC1BA1" w:rsidRPr="00FE3F06">
        <w:t>a</w:t>
      </w:r>
      <w:r w:rsidR="00B23F5E" w:rsidRPr="00FE3F06">
        <w:t>) prašymas, kuriame nurodyti ne visi duomenys arba nurodyti klaidingi, turi būti patikslintas iki taisyklių 4</w:t>
      </w:r>
      <w:r w:rsidR="007E3369">
        <w:t>2</w:t>
      </w:r>
      <w:r w:rsidR="00B23F5E" w:rsidRPr="00FE3F06">
        <w:t xml:space="preserve"> punkte nurodyto termino</w:t>
      </w:r>
      <w:r w:rsidR="00B31E25" w:rsidRPr="00FE3F06">
        <w:t>,</w:t>
      </w:r>
      <w:r w:rsidR="00B23F5E" w:rsidRPr="00FE3F06">
        <w:t xml:space="preserve"> </w:t>
      </w:r>
      <w:r w:rsidR="006A3A95" w:rsidRPr="00FE3F06">
        <w:t xml:space="preserve">taisyklių 31 ir 32 punktuose nustatyta tvarka </w:t>
      </w:r>
      <w:r w:rsidR="00B23F5E" w:rsidRPr="00FE3F06">
        <w:t xml:space="preserve">pateikiant naują visiškai užpildytą prašymą. Apie tai, kad prašymas yra klaidingas ar ne visiškai užpildytas, </w:t>
      </w:r>
      <w:r w:rsidR="005C77DB" w:rsidRPr="00FE3F06">
        <w:t xml:space="preserve">gyventojui ar jo atstovui </w:t>
      </w:r>
      <w:r w:rsidR="000C70DB" w:rsidRPr="00FE3F06">
        <w:t xml:space="preserve">turi būti </w:t>
      </w:r>
      <w:r w:rsidR="00B23F5E" w:rsidRPr="00FE3F06">
        <w:t>praneša</w:t>
      </w:r>
      <w:r w:rsidR="000C70DB" w:rsidRPr="00FE3F06">
        <w:t>ma taisyklių 4.1</w:t>
      </w:r>
      <w:r w:rsidR="007D1D18" w:rsidRPr="00FE3F06">
        <w:t>−</w:t>
      </w:r>
      <w:r w:rsidR="000C70DB" w:rsidRPr="00FE3F06">
        <w:t xml:space="preserve">4.3 </w:t>
      </w:r>
      <w:r w:rsidR="00E76601" w:rsidRPr="00FE3F06">
        <w:t xml:space="preserve">papunkčiuose </w:t>
      </w:r>
      <w:r w:rsidR="000C70DB" w:rsidRPr="00FE3F06">
        <w:t>nustatyta tvarka.</w:t>
      </w:r>
    </w:p>
    <w:p w:rsidR="00B23F5E" w:rsidRPr="00FE3F06" w:rsidRDefault="00B23F5E" w:rsidP="00B23F5E">
      <w:pPr>
        <w:pStyle w:val="Pagrindiniotekstotrauka"/>
        <w:ind w:firstLine="600"/>
        <w:jc w:val="both"/>
        <w:rPr>
          <w:szCs w:val="24"/>
        </w:rPr>
      </w:pPr>
      <w:r w:rsidRPr="00FE3F06">
        <w:rPr>
          <w:szCs w:val="24"/>
        </w:rPr>
        <w:t>4</w:t>
      </w:r>
      <w:r w:rsidR="00105D90">
        <w:rPr>
          <w:szCs w:val="24"/>
        </w:rPr>
        <w:t>1</w:t>
      </w:r>
      <w:r w:rsidR="007E3369">
        <w:rPr>
          <w:szCs w:val="24"/>
        </w:rPr>
        <w:t>.</w:t>
      </w:r>
      <w:r w:rsidRPr="00FE3F06">
        <w:rPr>
          <w:szCs w:val="24"/>
        </w:rPr>
        <w:t xml:space="preserve"> Gyventojas, nusprendęs:</w:t>
      </w:r>
    </w:p>
    <w:p w:rsidR="00EE39D8" w:rsidRPr="00BE6BEC" w:rsidRDefault="005124FE" w:rsidP="00EE39D8">
      <w:pPr>
        <w:pStyle w:val="Pagrindiniotekstotrauka"/>
        <w:ind w:firstLine="600"/>
        <w:jc w:val="both"/>
        <w:rPr>
          <w:szCs w:val="24"/>
        </w:rPr>
      </w:pPr>
      <w:r w:rsidRPr="00FE3F06">
        <w:rPr>
          <w:szCs w:val="24"/>
        </w:rPr>
        <w:t>4</w:t>
      </w:r>
      <w:r w:rsidR="007E3369">
        <w:rPr>
          <w:szCs w:val="24"/>
        </w:rPr>
        <w:t>1</w:t>
      </w:r>
      <w:r w:rsidR="00673BFB" w:rsidRPr="00FE3F06">
        <w:rPr>
          <w:szCs w:val="24"/>
        </w:rPr>
        <w:t xml:space="preserve">.1. </w:t>
      </w:r>
      <w:r w:rsidR="008A2997" w:rsidRPr="00FE3F06">
        <w:rPr>
          <w:szCs w:val="24"/>
        </w:rPr>
        <w:t>pajamų mokesčio dalį skirti kitam vienetui, turinčiam teisę gauti paramą, ar</w:t>
      </w:r>
      <w:r w:rsidR="00FB72DE" w:rsidRPr="00FE3F06">
        <w:rPr>
          <w:szCs w:val="24"/>
        </w:rPr>
        <w:t>ba</w:t>
      </w:r>
      <w:r w:rsidR="008A2997" w:rsidRPr="00FE3F06">
        <w:rPr>
          <w:szCs w:val="24"/>
        </w:rPr>
        <w:t xml:space="preserve"> </w:t>
      </w:r>
      <w:r w:rsidR="00EE39D8" w:rsidRPr="00FE3F06">
        <w:rPr>
          <w:szCs w:val="24"/>
        </w:rPr>
        <w:t xml:space="preserve">pakeisti </w:t>
      </w:r>
      <w:r w:rsidR="00C95445" w:rsidRPr="00FE3F06">
        <w:rPr>
          <w:szCs w:val="24"/>
        </w:rPr>
        <w:t>pa</w:t>
      </w:r>
      <w:r w:rsidR="00EE39D8" w:rsidRPr="00FE3F06">
        <w:rPr>
          <w:szCs w:val="24"/>
        </w:rPr>
        <w:t>skirtos</w:t>
      </w:r>
      <w:r w:rsidR="00B1335F" w:rsidRPr="00FE3F06">
        <w:rPr>
          <w:szCs w:val="24"/>
        </w:rPr>
        <w:t>ios</w:t>
      </w:r>
      <w:r w:rsidR="00EE39D8" w:rsidRPr="00FE3F06">
        <w:rPr>
          <w:szCs w:val="24"/>
        </w:rPr>
        <w:t xml:space="preserve"> mokesčio dalies dydžius</w:t>
      </w:r>
      <w:r w:rsidR="008A2997" w:rsidRPr="00FE3F06">
        <w:rPr>
          <w:szCs w:val="24"/>
        </w:rPr>
        <w:t xml:space="preserve"> </w:t>
      </w:r>
      <w:r w:rsidR="00EE39D8" w:rsidRPr="00FE3F06">
        <w:rPr>
          <w:szCs w:val="24"/>
        </w:rPr>
        <w:t>ar</w:t>
      </w:r>
      <w:r w:rsidR="00FB72DE" w:rsidRPr="00FE3F06">
        <w:rPr>
          <w:szCs w:val="24"/>
        </w:rPr>
        <w:t xml:space="preserve"> </w:t>
      </w:r>
      <w:r w:rsidR="00EE39D8" w:rsidRPr="00FE3F06">
        <w:rPr>
          <w:szCs w:val="24"/>
        </w:rPr>
        <w:t>mokesčio dalies paskirtį, turi užpildyti</w:t>
      </w:r>
      <w:r w:rsidR="00C95445" w:rsidRPr="00FE3F06">
        <w:rPr>
          <w:szCs w:val="24"/>
        </w:rPr>
        <w:t xml:space="preserve"> </w:t>
      </w:r>
      <w:r w:rsidR="00EE39D8" w:rsidRPr="00FE3F06">
        <w:rPr>
          <w:szCs w:val="24"/>
        </w:rPr>
        <w:t xml:space="preserve">prašymo 1, 2, 3V, 3P, 4, 5, 6S </w:t>
      </w:r>
      <w:r w:rsidR="008A2997" w:rsidRPr="00FE3F06">
        <w:rPr>
          <w:szCs w:val="24"/>
        </w:rPr>
        <w:t xml:space="preserve">laukelius, o </w:t>
      </w:r>
      <w:r w:rsidR="00EE39D8" w:rsidRPr="00FE3F06">
        <w:rPr>
          <w:szCs w:val="24"/>
        </w:rPr>
        <w:t>E1</w:t>
      </w:r>
      <w:r w:rsidR="00226473" w:rsidRPr="00FE3F06">
        <w:rPr>
          <w:szCs w:val="24"/>
        </w:rPr>
        <w:t>–</w:t>
      </w:r>
      <w:r w:rsidR="00EE39D8" w:rsidRPr="00FE3F06">
        <w:rPr>
          <w:szCs w:val="24"/>
        </w:rPr>
        <w:t>E5 laukeliu</w:t>
      </w:r>
      <w:r w:rsidR="008A2997" w:rsidRPr="00FE3F06">
        <w:rPr>
          <w:szCs w:val="24"/>
        </w:rPr>
        <w:t>o</w:t>
      </w:r>
      <w:r w:rsidR="00EE39D8" w:rsidRPr="00FE3F06">
        <w:rPr>
          <w:szCs w:val="24"/>
        </w:rPr>
        <w:t>s</w:t>
      </w:r>
      <w:r w:rsidR="008A2997" w:rsidRPr="00FE3F06">
        <w:rPr>
          <w:szCs w:val="24"/>
        </w:rPr>
        <w:t>e įrašyti</w:t>
      </w:r>
      <w:r w:rsidR="00C95445" w:rsidRPr="00FE3F06">
        <w:rPr>
          <w:szCs w:val="24"/>
        </w:rPr>
        <w:t xml:space="preserve"> patikslintus duomenis</w:t>
      </w:r>
      <w:r w:rsidR="00EE39D8" w:rsidRPr="00FE3F06">
        <w:rPr>
          <w:szCs w:val="24"/>
        </w:rPr>
        <w:t>;</w:t>
      </w:r>
    </w:p>
    <w:p w:rsidR="00C95445" w:rsidRPr="007F0E61" w:rsidRDefault="007E3369" w:rsidP="00C95445">
      <w:pPr>
        <w:pStyle w:val="Pagrindiniotekstotrauka"/>
        <w:ind w:firstLine="600"/>
        <w:jc w:val="both"/>
        <w:rPr>
          <w:szCs w:val="24"/>
        </w:rPr>
      </w:pPr>
      <w:r>
        <w:rPr>
          <w:szCs w:val="24"/>
        </w:rPr>
        <w:t>41</w:t>
      </w:r>
      <w:r w:rsidR="00EE39D8" w:rsidRPr="00EE5B5C">
        <w:rPr>
          <w:szCs w:val="24"/>
        </w:rPr>
        <w:t xml:space="preserve">.2. </w:t>
      </w:r>
      <w:r w:rsidR="00C95445" w:rsidRPr="0085667B">
        <w:rPr>
          <w:szCs w:val="24"/>
        </w:rPr>
        <w:t>pajamų</w:t>
      </w:r>
      <w:r w:rsidR="00B1335F" w:rsidRPr="0085667B">
        <w:rPr>
          <w:szCs w:val="24"/>
        </w:rPr>
        <w:t xml:space="preserve"> mokesčio dalies ne</w:t>
      </w:r>
      <w:r w:rsidR="009B31AB" w:rsidRPr="0085667B">
        <w:rPr>
          <w:szCs w:val="24"/>
        </w:rPr>
        <w:t>be</w:t>
      </w:r>
      <w:r w:rsidR="00B1335F" w:rsidRPr="00372794">
        <w:rPr>
          <w:szCs w:val="24"/>
        </w:rPr>
        <w:t>skirti jokiam vienetui, turinčiam teisę gauti paramą, turi užpildyti prašymo 1, 2, 3V, 3P, 4, 5, 6A laukelius;</w:t>
      </w:r>
    </w:p>
    <w:p w:rsidR="008A2997" w:rsidRPr="001132FE" w:rsidRDefault="005124FE" w:rsidP="00673BFB">
      <w:pPr>
        <w:pStyle w:val="Pagrindiniotekstotrauka"/>
        <w:ind w:firstLine="600"/>
        <w:jc w:val="both"/>
        <w:rPr>
          <w:szCs w:val="24"/>
        </w:rPr>
      </w:pPr>
      <w:r w:rsidRPr="000A2AEB">
        <w:rPr>
          <w:szCs w:val="24"/>
        </w:rPr>
        <w:t>4</w:t>
      </w:r>
      <w:r w:rsidR="007E3369">
        <w:rPr>
          <w:szCs w:val="24"/>
        </w:rPr>
        <w:t>1</w:t>
      </w:r>
      <w:r w:rsidR="00B1335F" w:rsidRPr="000A2AEB">
        <w:rPr>
          <w:szCs w:val="24"/>
        </w:rPr>
        <w:t>.3. pajamų mokesčio dalį skirti kitai politinei partijai ar</w:t>
      </w:r>
      <w:r w:rsidR="00FB72DE" w:rsidRPr="00FE3F06">
        <w:rPr>
          <w:szCs w:val="24"/>
        </w:rPr>
        <w:t>ba</w:t>
      </w:r>
      <w:r w:rsidR="00B1335F" w:rsidRPr="00FE3F06">
        <w:rPr>
          <w:szCs w:val="24"/>
        </w:rPr>
        <w:t xml:space="preserve"> pakeisti paskirtosios mokesčio dalies dydžius ar mokesčio dalies paskirtį, turi užpildyti prašymo 1, 2, 3V, 3</w:t>
      </w:r>
      <w:r w:rsidR="00B1335F" w:rsidRPr="006B017A">
        <w:rPr>
          <w:szCs w:val="24"/>
        </w:rPr>
        <w:t>P, 4, 5, 7S laukelius, o E1</w:t>
      </w:r>
      <w:r w:rsidR="00226473" w:rsidRPr="001132FE">
        <w:rPr>
          <w:szCs w:val="24"/>
        </w:rPr>
        <w:t>–</w:t>
      </w:r>
      <w:r w:rsidR="00B1335F" w:rsidRPr="001132FE">
        <w:rPr>
          <w:szCs w:val="24"/>
        </w:rPr>
        <w:t xml:space="preserve">E5 laukeliuose įrašyti patikslintus duomenis; </w:t>
      </w:r>
    </w:p>
    <w:p w:rsidR="008A2997" w:rsidRPr="00C97E68" w:rsidRDefault="007E3369" w:rsidP="00673BFB">
      <w:pPr>
        <w:pStyle w:val="Pagrindiniotekstotrauka"/>
        <w:ind w:firstLine="600"/>
        <w:jc w:val="both"/>
        <w:rPr>
          <w:szCs w:val="24"/>
        </w:rPr>
      </w:pPr>
      <w:r>
        <w:rPr>
          <w:szCs w:val="24"/>
        </w:rPr>
        <w:t>41.</w:t>
      </w:r>
      <w:r w:rsidR="00B1335F" w:rsidRPr="00525CC6">
        <w:rPr>
          <w:szCs w:val="24"/>
        </w:rPr>
        <w:t xml:space="preserve">4. </w:t>
      </w:r>
      <w:r w:rsidR="00FB72DE" w:rsidRPr="00525CC6">
        <w:rPr>
          <w:szCs w:val="24"/>
        </w:rPr>
        <w:t>pajamų mokesčio dalies ne</w:t>
      </w:r>
      <w:r w:rsidR="009B31AB" w:rsidRPr="00CF2950">
        <w:rPr>
          <w:szCs w:val="24"/>
        </w:rPr>
        <w:t>be</w:t>
      </w:r>
      <w:r w:rsidR="00FB72DE" w:rsidRPr="00CD39F2">
        <w:rPr>
          <w:szCs w:val="24"/>
        </w:rPr>
        <w:t xml:space="preserve">skirti jokiai politinei partijai, turi užpildyti prašymo 1, 2, 3V, 3P, 4, 5, 7A laukelius. </w:t>
      </w:r>
    </w:p>
    <w:p w:rsidR="00673BFB" w:rsidRPr="00A27112" w:rsidRDefault="00673BFB" w:rsidP="00673BFB">
      <w:pPr>
        <w:pStyle w:val="Pagrindiniotekstotrauka"/>
        <w:ind w:firstLine="600"/>
        <w:jc w:val="both"/>
        <w:rPr>
          <w:szCs w:val="24"/>
        </w:rPr>
      </w:pPr>
      <w:r w:rsidRPr="009E37DC">
        <w:rPr>
          <w:szCs w:val="24"/>
        </w:rPr>
        <w:t xml:space="preserve">Kai prie patikslinto prašymo pridedami papildomi lapai, turi būti užpildytas </w:t>
      </w:r>
      <w:r w:rsidR="00FB72DE" w:rsidRPr="009E37DC">
        <w:rPr>
          <w:szCs w:val="24"/>
        </w:rPr>
        <w:t xml:space="preserve">ir </w:t>
      </w:r>
      <w:r w:rsidRPr="00A27112">
        <w:rPr>
          <w:szCs w:val="24"/>
        </w:rPr>
        <w:t xml:space="preserve">prašymo 8 laukelis. </w:t>
      </w:r>
    </w:p>
    <w:p w:rsidR="002531E8" w:rsidRPr="007F2B31" w:rsidRDefault="005124FE" w:rsidP="00B44568">
      <w:pPr>
        <w:pStyle w:val="Pagrindiniotekstotrauka"/>
        <w:ind w:firstLine="600"/>
        <w:jc w:val="both"/>
        <w:rPr>
          <w:szCs w:val="24"/>
        </w:rPr>
      </w:pPr>
      <w:r w:rsidRPr="00EE0963">
        <w:rPr>
          <w:szCs w:val="24"/>
        </w:rPr>
        <w:t>4</w:t>
      </w:r>
      <w:r w:rsidR="007E3369">
        <w:rPr>
          <w:szCs w:val="24"/>
        </w:rPr>
        <w:t>2</w:t>
      </w:r>
      <w:r w:rsidR="006918FC" w:rsidRPr="00B21F0E">
        <w:rPr>
          <w:szCs w:val="24"/>
        </w:rPr>
        <w:t xml:space="preserve">. </w:t>
      </w:r>
      <w:r w:rsidR="00990516" w:rsidRPr="00B21F0E">
        <w:t xml:space="preserve">Gyventojas pateiktą </w:t>
      </w:r>
      <w:r w:rsidR="00F05021" w:rsidRPr="00B21F0E">
        <w:t>nustatytos formos</w:t>
      </w:r>
      <w:r w:rsidR="0068036C" w:rsidRPr="00B21F0E">
        <w:t xml:space="preserve"> </w:t>
      </w:r>
      <w:r w:rsidR="0068036C" w:rsidRPr="00B21F0E">
        <w:rPr>
          <w:szCs w:val="24"/>
        </w:rPr>
        <w:t>(</w:t>
      </w:r>
      <w:r w:rsidR="00BC1BA1" w:rsidRPr="00B21F0E">
        <w:rPr>
          <w:szCs w:val="24"/>
        </w:rPr>
        <w:t>02 versij</w:t>
      </w:r>
      <w:r w:rsidR="000E5EE7" w:rsidRPr="00B21F0E">
        <w:rPr>
          <w:szCs w:val="24"/>
        </w:rPr>
        <w:t>os</w:t>
      </w:r>
      <w:r w:rsidR="00BC1BA1" w:rsidRPr="00B21F0E">
        <w:rPr>
          <w:szCs w:val="24"/>
        </w:rPr>
        <w:t xml:space="preserve"> </w:t>
      </w:r>
      <w:r w:rsidR="0068036C" w:rsidRPr="00B21F0E">
        <w:rPr>
          <w:szCs w:val="24"/>
        </w:rPr>
        <w:t>FR0512 form</w:t>
      </w:r>
      <w:r w:rsidR="00BC1BA1" w:rsidRPr="00B21F0E">
        <w:rPr>
          <w:szCs w:val="24"/>
        </w:rPr>
        <w:t>ą</w:t>
      </w:r>
      <w:r w:rsidR="0068036C" w:rsidRPr="00B21F0E">
        <w:rPr>
          <w:szCs w:val="24"/>
        </w:rPr>
        <w:t xml:space="preserve">) </w:t>
      </w:r>
      <w:r w:rsidR="00990516" w:rsidRPr="00B21F0E">
        <w:t>prašymą</w:t>
      </w:r>
      <w:r w:rsidR="00B44568" w:rsidRPr="00B21F0E">
        <w:t>, kuriame nurodyti ne visi duomenys arba nurodyti klaidingi,</w:t>
      </w:r>
      <w:r w:rsidR="00990516" w:rsidRPr="00B21F0E">
        <w:t xml:space="preserve"> turi teisę patikslinti iki mokestinio laikotarpio, einančio po to mokestinio laikotarpio, už kurį nuo gautų pajamų prašoma pervesti (pradėti pervesti) sumokėto pajamų mokesčio dalį, rugpjūčio 20 dienos</w:t>
      </w:r>
      <w:r w:rsidR="006918FC" w:rsidRPr="00421A2F">
        <w:rPr>
          <w:szCs w:val="24"/>
        </w:rPr>
        <w:t>.</w:t>
      </w:r>
    </w:p>
    <w:p w:rsidR="00C562AF" w:rsidRPr="00B21F0E" w:rsidRDefault="00B44568" w:rsidP="00B44568">
      <w:pPr>
        <w:pStyle w:val="Pagrindiniotekstotrauka"/>
        <w:ind w:firstLine="600"/>
        <w:jc w:val="both"/>
      </w:pPr>
      <w:r w:rsidRPr="00B21F0E">
        <w:rPr>
          <w:szCs w:val="24"/>
        </w:rPr>
        <w:lastRenderedPageBreak/>
        <w:t xml:space="preserve">Gyventojas, nusprendęs pajamų mokesčio dalį skirti kitam vienetui, turinčiam teisę gauti paramą, ar kitai politinei partijai, arba </w:t>
      </w:r>
      <w:r w:rsidR="00E54521" w:rsidRPr="00B21F0E">
        <w:rPr>
          <w:szCs w:val="24"/>
        </w:rPr>
        <w:t xml:space="preserve">jos nebeskirti jokiam vienetui ar </w:t>
      </w:r>
      <w:r w:rsidR="009D7E98" w:rsidRPr="00B21F0E">
        <w:rPr>
          <w:szCs w:val="24"/>
        </w:rPr>
        <w:t xml:space="preserve">jokiai </w:t>
      </w:r>
      <w:r w:rsidR="00E54521" w:rsidRPr="00B21F0E">
        <w:rPr>
          <w:szCs w:val="24"/>
        </w:rPr>
        <w:t>politinei partijai, arba pakeisti paskirtosios mokesčio dalies dydžius</w:t>
      </w:r>
      <w:r w:rsidR="00C562AF" w:rsidRPr="00B21F0E">
        <w:rPr>
          <w:szCs w:val="24"/>
        </w:rPr>
        <w:t xml:space="preserve"> ir</w:t>
      </w:r>
      <w:r w:rsidR="00D8046A" w:rsidRPr="00B21F0E">
        <w:rPr>
          <w:szCs w:val="24"/>
        </w:rPr>
        <w:t xml:space="preserve"> (</w:t>
      </w:r>
      <w:r w:rsidR="00C562AF" w:rsidRPr="00B21F0E">
        <w:rPr>
          <w:szCs w:val="24"/>
        </w:rPr>
        <w:t>ar</w:t>
      </w:r>
      <w:r w:rsidR="00D8046A" w:rsidRPr="00B21F0E">
        <w:rPr>
          <w:szCs w:val="24"/>
        </w:rPr>
        <w:t>)</w:t>
      </w:r>
      <w:r w:rsidR="00C562AF" w:rsidRPr="00B21F0E">
        <w:rPr>
          <w:szCs w:val="24"/>
        </w:rPr>
        <w:t xml:space="preserve"> </w:t>
      </w:r>
      <w:r w:rsidR="00E54521" w:rsidRPr="00B21F0E">
        <w:rPr>
          <w:szCs w:val="24"/>
        </w:rPr>
        <w:t xml:space="preserve">paskirtį, </w:t>
      </w:r>
      <w:r w:rsidR="00E54521" w:rsidRPr="00B21F0E">
        <w:t>nustatytos formos</w:t>
      </w:r>
      <w:r w:rsidR="00E54521" w:rsidRPr="00B21F0E">
        <w:rPr>
          <w:szCs w:val="24"/>
        </w:rPr>
        <w:t xml:space="preserve"> </w:t>
      </w:r>
      <w:r w:rsidR="00E54521" w:rsidRPr="00B21F0E">
        <w:t>prašymą turi teisę patikslinti</w:t>
      </w:r>
      <w:r w:rsidR="00C562AF" w:rsidRPr="00B21F0E">
        <w:t>:</w:t>
      </w:r>
    </w:p>
    <w:p w:rsidR="00196B53" w:rsidRPr="00B21F0E" w:rsidRDefault="00C562AF" w:rsidP="00FC63C1">
      <w:pPr>
        <w:pStyle w:val="Pagrindiniotekstotrauka"/>
        <w:ind w:firstLine="540"/>
        <w:jc w:val="both"/>
      </w:pPr>
      <w:r w:rsidRPr="00B21F0E">
        <w:t>4</w:t>
      </w:r>
      <w:r w:rsidR="007E3369">
        <w:t>2</w:t>
      </w:r>
      <w:r w:rsidRPr="00B21F0E">
        <w:t>.1. iki mokestinio laikotarpio, einančio po to mokestinio laikotarpio, už kurį nuo gautų pajamų prašoma pervesti sumokėto pajamų mokesčio dalį</w:t>
      </w:r>
      <w:r w:rsidR="00A77239" w:rsidRPr="00B21F0E">
        <w:t>, rugpjūčio 20 d</w:t>
      </w:r>
      <w:r w:rsidR="00943F79" w:rsidRPr="00B21F0E">
        <w:t>.</w:t>
      </w:r>
      <w:r w:rsidR="00A77239" w:rsidRPr="00B21F0E">
        <w:t xml:space="preserve">, kai pajamų mokesčio dalis buvo </w:t>
      </w:r>
      <w:r w:rsidR="002531E8" w:rsidRPr="00B21F0E">
        <w:t xml:space="preserve">paskirta </w:t>
      </w:r>
      <w:r w:rsidR="00A77239" w:rsidRPr="00B21F0E">
        <w:t>vienerius metus;</w:t>
      </w:r>
    </w:p>
    <w:p w:rsidR="003F4088" w:rsidRPr="00B21F0E" w:rsidRDefault="00C562AF" w:rsidP="003F4088">
      <w:pPr>
        <w:pStyle w:val="Pagrindiniotekstotrauka"/>
        <w:ind w:firstLine="600"/>
        <w:jc w:val="both"/>
        <w:rPr>
          <w:szCs w:val="24"/>
        </w:rPr>
      </w:pPr>
      <w:r w:rsidRPr="00B21F0E">
        <w:t>4</w:t>
      </w:r>
      <w:r w:rsidR="007E3369">
        <w:t>2</w:t>
      </w:r>
      <w:r w:rsidRPr="00B21F0E">
        <w:t xml:space="preserve">.2. </w:t>
      </w:r>
      <w:r w:rsidR="003F4088" w:rsidRPr="00B21F0E">
        <w:t>iki mokestinio laikotarpio, einančio po tikslinančiojo prašymo 5 laukelyje nurodyto mokestinio laikotarpio (ne vėlesnio už nurodytą tikslinamojo prašymo E5 laukelyje), rugpjūčio 20 d</w:t>
      </w:r>
      <w:r w:rsidR="00943F79" w:rsidRPr="00B21F0E">
        <w:t>.</w:t>
      </w:r>
      <w:r w:rsidR="003F4088" w:rsidRPr="00B21F0E">
        <w:t xml:space="preserve">, kai pajamų mokesčio dalis tam pačiam vienetui ir (ar) tai pačiai politinei partijai buvo paskirta ilgiau kaip vienerius metus. </w:t>
      </w:r>
    </w:p>
    <w:p w:rsidR="00D436A7" w:rsidRPr="00B21F0E" w:rsidRDefault="004A63BC" w:rsidP="00FC63C1">
      <w:pPr>
        <w:pStyle w:val="Pagrindiniotekstotrauka"/>
        <w:ind w:firstLine="540"/>
        <w:jc w:val="both"/>
        <w:rPr>
          <w:szCs w:val="24"/>
        </w:rPr>
      </w:pPr>
      <w:r w:rsidRPr="00B21F0E">
        <w:rPr>
          <w:szCs w:val="24"/>
        </w:rPr>
        <w:t xml:space="preserve">Pavyzdžiui, </w:t>
      </w:r>
      <w:r w:rsidR="00D436A7" w:rsidRPr="00B21F0E">
        <w:rPr>
          <w:szCs w:val="24"/>
        </w:rPr>
        <w:t>201</w:t>
      </w:r>
      <w:r w:rsidR="00E02F1B" w:rsidRPr="00B21F0E">
        <w:rPr>
          <w:szCs w:val="24"/>
        </w:rPr>
        <w:t>5</w:t>
      </w:r>
      <w:r w:rsidR="00D436A7" w:rsidRPr="00B21F0E">
        <w:rPr>
          <w:szCs w:val="24"/>
        </w:rPr>
        <w:t xml:space="preserve"> </w:t>
      </w:r>
      <w:r w:rsidR="00202055" w:rsidRPr="00B21F0E">
        <w:rPr>
          <w:szCs w:val="24"/>
        </w:rPr>
        <w:t xml:space="preserve">m. </w:t>
      </w:r>
      <w:r w:rsidRPr="00B21F0E">
        <w:rPr>
          <w:szCs w:val="24"/>
        </w:rPr>
        <w:t>neberemti pasirinkt</w:t>
      </w:r>
      <w:r w:rsidR="00D436A7" w:rsidRPr="00B21F0E">
        <w:rPr>
          <w:szCs w:val="24"/>
        </w:rPr>
        <w:t>o</w:t>
      </w:r>
      <w:r w:rsidRPr="00B21F0E">
        <w:rPr>
          <w:szCs w:val="24"/>
        </w:rPr>
        <w:t xml:space="preserve"> vienet</w:t>
      </w:r>
      <w:r w:rsidR="00D436A7" w:rsidRPr="00B21F0E">
        <w:rPr>
          <w:szCs w:val="24"/>
        </w:rPr>
        <w:t>o</w:t>
      </w:r>
      <w:r w:rsidRPr="00B21F0E">
        <w:rPr>
          <w:szCs w:val="24"/>
        </w:rPr>
        <w:t xml:space="preserve"> nusprendęs gyventojas pateiktą prašymą 2012</w:t>
      </w:r>
      <w:proofErr w:type="gramStart"/>
      <w:r w:rsidRPr="00B21F0E">
        <w:rPr>
          <w:szCs w:val="24"/>
        </w:rPr>
        <w:t>-</w:t>
      </w:r>
      <w:proofErr w:type="gramEnd"/>
      <w:r w:rsidRPr="00B21F0E">
        <w:rPr>
          <w:szCs w:val="24"/>
        </w:rPr>
        <w:t>201</w:t>
      </w:r>
      <w:r w:rsidR="00E02F1B" w:rsidRPr="00B21F0E">
        <w:rPr>
          <w:szCs w:val="24"/>
        </w:rPr>
        <w:t>5</w:t>
      </w:r>
      <w:r w:rsidRPr="00B21F0E">
        <w:rPr>
          <w:szCs w:val="24"/>
        </w:rPr>
        <w:t xml:space="preserve"> m. mokestinių laikotarpių pajamų mokesčio dalį skirti vienetui, turinčiam teisę gauti paramą, gali </w:t>
      </w:r>
      <w:r w:rsidR="00D436A7" w:rsidRPr="00B21F0E">
        <w:rPr>
          <w:szCs w:val="24"/>
        </w:rPr>
        <w:t>pa</w:t>
      </w:r>
      <w:r w:rsidRPr="00B21F0E">
        <w:rPr>
          <w:szCs w:val="24"/>
        </w:rPr>
        <w:t>tikslinti laikotarpiu nuo 201</w:t>
      </w:r>
      <w:r w:rsidR="00E02F1B" w:rsidRPr="00B21F0E">
        <w:rPr>
          <w:szCs w:val="24"/>
        </w:rPr>
        <w:t>5</w:t>
      </w:r>
      <w:r w:rsidRPr="00B21F0E">
        <w:rPr>
          <w:szCs w:val="24"/>
        </w:rPr>
        <w:t xml:space="preserve"> m. sausio 1 d. iki 201</w:t>
      </w:r>
      <w:r w:rsidR="00E02F1B" w:rsidRPr="00B21F0E">
        <w:rPr>
          <w:szCs w:val="24"/>
        </w:rPr>
        <w:t>5</w:t>
      </w:r>
      <w:r w:rsidRPr="00B21F0E">
        <w:rPr>
          <w:szCs w:val="24"/>
        </w:rPr>
        <w:t xml:space="preserve"> m. rugpjūčio </w:t>
      </w:r>
      <w:r w:rsidR="00D436A7" w:rsidRPr="00B21F0E">
        <w:rPr>
          <w:szCs w:val="24"/>
        </w:rPr>
        <w:t xml:space="preserve">20 d. Pagal patikslintą prašymą </w:t>
      </w:r>
      <w:r w:rsidR="00202055" w:rsidRPr="00B21F0E">
        <w:rPr>
          <w:szCs w:val="24"/>
        </w:rPr>
        <w:t xml:space="preserve">pajamų mokesčio dalis nebebus pervedama nuo jo </w:t>
      </w:r>
      <w:r w:rsidR="00055054" w:rsidRPr="00B21F0E">
        <w:rPr>
          <w:szCs w:val="24"/>
        </w:rPr>
        <w:t>201</w:t>
      </w:r>
      <w:r w:rsidR="00E02F1B" w:rsidRPr="00B21F0E">
        <w:rPr>
          <w:szCs w:val="24"/>
        </w:rPr>
        <w:t>4</w:t>
      </w:r>
      <w:r w:rsidR="00055054" w:rsidRPr="00B21F0E">
        <w:rPr>
          <w:szCs w:val="24"/>
        </w:rPr>
        <w:t xml:space="preserve"> ir </w:t>
      </w:r>
      <w:r w:rsidR="00202055" w:rsidRPr="00B21F0E">
        <w:rPr>
          <w:szCs w:val="24"/>
        </w:rPr>
        <w:t>201</w:t>
      </w:r>
      <w:r w:rsidR="00E02F1B" w:rsidRPr="00B21F0E">
        <w:rPr>
          <w:szCs w:val="24"/>
        </w:rPr>
        <w:t>5</w:t>
      </w:r>
      <w:r w:rsidR="00202055" w:rsidRPr="00B21F0E">
        <w:rPr>
          <w:szCs w:val="24"/>
        </w:rPr>
        <w:t xml:space="preserve"> m. mokestini</w:t>
      </w:r>
      <w:r w:rsidR="00055054" w:rsidRPr="00B21F0E">
        <w:rPr>
          <w:szCs w:val="24"/>
        </w:rPr>
        <w:t>ų</w:t>
      </w:r>
      <w:r w:rsidR="00202055" w:rsidRPr="00B21F0E">
        <w:rPr>
          <w:szCs w:val="24"/>
        </w:rPr>
        <w:t xml:space="preserve"> laikotarpi</w:t>
      </w:r>
      <w:r w:rsidR="00055054" w:rsidRPr="00B21F0E">
        <w:rPr>
          <w:szCs w:val="24"/>
        </w:rPr>
        <w:t>ų</w:t>
      </w:r>
      <w:r w:rsidR="00202055" w:rsidRPr="00B21F0E">
        <w:rPr>
          <w:szCs w:val="24"/>
        </w:rPr>
        <w:t xml:space="preserve"> pajamų. </w:t>
      </w:r>
    </w:p>
    <w:p w:rsidR="00D436A7" w:rsidRPr="00421A2F" w:rsidRDefault="00D436A7" w:rsidP="00FC63C1">
      <w:pPr>
        <w:pStyle w:val="Pagrindiniotekstotrauka"/>
        <w:numPr>
          <w:ins w:id="1" w:author="v_trafimoviene" w:date="2013-07-11T13:07:00Z"/>
        </w:numPr>
        <w:ind w:firstLine="540"/>
        <w:jc w:val="both"/>
        <w:rPr>
          <w:szCs w:val="24"/>
        </w:rPr>
      </w:pPr>
    </w:p>
    <w:p w:rsidR="00736334" w:rsidRDefault="00FF783E" w:rsidP="00C0582F">
      <w:pPr>
        <w:pStyle w:val="Pagrindiniotekstotrauka"/>
        <w:ind w:firstLine="0"/>
        <w:jc w:val="center"/>
        <w:rPr>
          <w:b/>
          <w:szCs w:val="24"/>
        </w:rPr>
      </w:pPr>
      <w:r w:rsidRPr="007F2B31">
        <w:rPr>
          <w:b/>
          <w:szCs w:val="24"/>
        </w:rPr>
        <w:t>V</w:t>
      </w:r>
      <w:r w:rsidR="00196B53" w:rsidRPr="00AF0EB0">
        <w:rPr>
          <w:b/>
          <w:szCs w:val="24"/>
        </w:rPr>
        <w:t>II</w:t>
      </w:r>
      <w:r w:rsidR="00736334">
        <w:rPr>
          <w:b/>
          <w:szCs w:val="24"/>
        </w:rPr>
        <w:t xml:space="preserve"> SKYRIUS</w:t>
      </w:r>
    </w:p>
    <w:p w:rsidR="00FF783E" w:rsidRPr="006235E3" w:rsidRDefault="00FF783E" w:rsidP="00C0582F">
      <w:pPr>
        <w:pStyle w:val="Pagrindiniotekstotrauka"/>
        <w:ind w:firstLine="0"/>
        <w:jc w:val="center"/>
        <w:rPr>
          <w:b/>
          <w:szCs w:val="24"/>
        </w:rPr>
      </w:pPr>
      <w:r w:rsidRPr="006235E3">
        <w:rPr>
          <w:b/>
          <w:szCs w:val="24"/>
        </w:rPr>
        <w:t>BAIGIAMOSIOS NUOSTATOS</w:t>
      </w:r>
    </w:p>
    <w:p w:rsidR="00FF783E" w:rsidRPr="00FB6641" w:rsidRDefault="00FF783E" w:rsidP="00FC63C1">
      <w:pPr>
        <w:pStyle w:val="Pagrindiniotekstotrauka"/>
        <w:ind w:firstLine="540"/>
        <w:jc w:val="center"/>
        <w:rPr>
          <w:b/>
          <w:szCs w:val="24"/>
        </w:rPr>
      </w:pPr>
    </w:p>
    <w:p w:rsidR="00B23F5E" w:rsidRPr="0085667B" w:rsidRDefault="00B23F5E" w:rsidP="00FC63C1">
      <w:pPr>
        <w:numPr>
          <w:ins w:id="2" w:author="v_trafimoviene" w:date="2013-07-02T14:10:00Z"/>
        </w:numPr>
        <w:tabs>
          <w:tab w:val="left" w:pos="969"/>
        </w:tabs>
        <w:ind w:right="-82" w:firstLine="540"/>
        <w:jc w:val="both"/>
        <w:rPr>
          <w:lang w:val="lt-LT"/>
        </w:rPr>
      </w:pPr>
      <w:r w:rsidRPr="008F032A">
        <w:rPr>
          <w:bCs/>
          <w:lang w:val="lt-LT"/>
        </w:rPr>
        <w:t>4</w:t>
      </w:r>
      <w:r w:rsidR="007E3369">
        <w:rPr>
          <w:bCs/>
          <w:lang w:val="lt-LT"/>
        </w:rPr>
        <w:t>3</w:t>
      </w:r>
      <w:r w:rsidR="00FF783E" w:rsidRPr="006A3A95">
        <w:rPr>
          <w:bCs/>
          <w:lang w:val="lt-LT"/>
        </w:rPr>
        <w:t>.</w:t>
      </w:r>
      <w:r w:rsidR="00FC63C1" w:rsidRPr="006A3A95">
        <w:rPr>
          <w:lang w:val="lt-LT"/>
        </w:rPr>
        <w:t xml:space="preserve"> </w:t>
      </w:r>
      <w:r w:rsidR="007A76BE" w:rsidRPr="006A3A95">
        <w:rPr>
          <w:lang w:val="lt-LT"/>
        </w:rPr>
        <w:t xml:space="preserve">Mokesčių administratorius </w:t>
      </w:r>
      <w:r w:rsidR="00FC63C1" w:rsidRPr="00BE6BEC">
        <w:rPr>
          <w:lang w:val="lt-LT"/>
        </w:rPr>
        <w:t>pat</w:t>
      </w:r>
      <w:r w:rsidR="00FC63C1" w:rsidRPr="00EE5B5C">
        <w:rPr>
          <w:lang w:val="lt-LT"/>
        </w:rPr>
        <w:t xml:space="preserve">eiktų </w:t>
      </w:r>
      <w:r w:rsidR="00F8692C" w:rsidRPr="00EE5B5C">
        <w:rPr>
          <w:lang w:val="lt-LT"/>
        </w:rPr>
        <w:t>p</w:t>
      </w:r>
      <w:r w:rsidR="00FC63C1" w:rsidRPr="00EE5B5C">
        <w:rPr>
          <w:lang w:val="lt-LT"/>
        </w:rPr>
        <w:t>rašymų duomenis ir kitą susijusią informaciją privalo laikyti paslaptyje. Prašymų duomenys tretiesiems asmenims teikiami įstatymų nustatytais atvejais</w:t>
      </w:r>
      <w:r w:rsidR="004D64C2" w:rsidRPr="0085667B">
        <w:rPr>
          <w:lang w:val="lt-LT"/>
        </w:rPr>
        <w:t xml:space="preserve"> ir tvarka</w:t>
      </w:r>
      <w:r w:rsidR="00FC63C1" w:rsidRPr="0085667B">
        <w:rPr>
          <w:lang w:val="lt-LT"/>
        </w:rPr>
        <w:t>.</w:t>
      </w:r>
    </w:p>
    <w:p w:rsidR="00FF783E" w:rsidRPr="00CE283A" w:rsidRDefault="00FF783E" w:rsidP="00FC63C1">
      <w:pPr>
        <w:jc w:val="center"/>
        <w:rPr>
          <w:lang w:val="lt-LT"/>
        </w:rPr>
      </w:pPr>
      <w:r w:rsidRPr="007F0E61">
        <w:rPr>
          <w:lang w:val="lt-LT"/>
        </w:rPr>
        <w:t>______________________________</w:t>
      </w:r>
    </w:p>
    <w:sectPr w:rsidR="00FF783E" w:rsidRPr="00CE283A">
      <w:headerReference w:type="even" r:id="rId9"/>
      <w:headerReference w:type="default" r:id="rId10"/>
      <w:footerReference w:type="even" r:id="rId11"/>
      <w:footerReference w:type="default" r:id="rId12"/>
      <w:footerReference w:type="first" r:id="rId13"/>
      <w:pgSz w:w="11906" w:h="16838" w:code="9"/>
      <w:pgMar w:top="1134" w:right="567"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A3" w:rsidRDefault="00232DA3">
      <w:r>
        <w:separator/>
      </w:r>
    </w:p>
  </w:endnote>
  <w:endnote w:type="continuationSeparator" w:id="0">
    <w:p w:rsidR="00232DA3" w:rsidRDefault="0023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3F02" w:rsidRDefault="00003F0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Porat"/>
      <w:framePr w:wrap="around" w:vAnchor="text" w:hAnchor="margin" w:xAlign="center" w:y="1"/>
      <w:rPr>
        <w:rStyle w:val="Puslapionumeris"/>
      </w:rPr>
    </w:pPr>
  </w:p>
  <w:p w:rsidR="00003F02" w:rsidRDefault="00003F0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A27112">
    <w:pPr>
      <w:pStyle w:val="Porat"/>
      <w:rPr>
        <w:lang w:val="lt-LT"/>
      </w:rPr>
    </w:pPr>
    <w:r>
      <w:rPr>
        <w:noProof/>
        <w:sz w:val="20"/>
        <w:lang w:val="lt-LT" w:eastAsia="lt-LT"/>
      </w:rPr>
      <mc:AlternateContent>
        <mc:Choice Requires="wps">
          <w:drawing>
            <wp:anchor distT="0" distB="0" distL="114300" distR="114300" simplePos="0" relativeHeight="251657728" behindDoc="0" locked="0" layoutInCell="0" allowOverlap="1">
              <wp:simplePos x="0" y="0"/>
              <wp:positionH relativeFrom="column">
                <wp:posOffset>4229100</wp:posOffset>
              </wp:positionH>
              <wp:positionV relativeFrom="paragraph">
                <wp:posOffset>1905</wp:posOffset>
              </wp:positionV>
              <wp:extent cx="1828800" cy="538480"/>
              <wp:effectExtent l="0" t="1905" r="0" b="2540"/>
              <wp:wrapTight wrapText="bothSides">
                <wp:wrapPolygon edited="0">
                  <wp:start x="-203" y="0"/>
                  <wp:lineTo x="-203" y="21600"/>
                  <wp:lineTo x="21803" y="21600"/>
                  <wp:lineTo x="21803" y="0"/>
                  <wp:lineTo x="-2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F02" w:rsidRDefault="00003F02">
                          <w:pPr>
                            <w:rPr>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pt;margin-top:.15pt;width:2in;height: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" o:allowincell="f" stroked="f">
              <v:textbox inset="0,0,0,0">
                <w:txbxContent>
                  <w:p w:rsidR="00003F02" w:rsidRDefault="00003F02">
                    <w:pPr>
                      <w:rPr>
                        <w:lang w:val="lt-LT"/>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A3" w:rsidRDefault="00232DA3">
      <w:r>
        <w:separator/>
      </w:r>
    </w:p>
  </w:footnote>
  <w:footnote w:type="continuationSeparator" w:id="0">
    <w:p w:rsidR="00232DA3" w:rsidRDefault="0023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3F02" w:rsidRDefault="00003F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02" w:rsidRDefault="00003F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04E3">
      <w:rPr>
        <w:rStyle w:val="Puslapionumeris"/>
        <w:noProof/>
      </w:rPr>
      <w:t>7</w:t>
    </w:r>
    <w:r>
      <w:rPr>
        <w:rStyle w:val="Puslapionumeris"/>
      </w:rPr>
      <w:fldChar w:fldCharType="end"/>
    </w:r>
  </w:p>
  <w:p w:rsidR="00003F02" w:rsidRDefault="00003F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7E"/>
    <w:multiLevelType w:val="hybridMultilevel"/>
    <w:tmpl w:val="18FAB270"/>
    <w:lvl w:ilvl="0" w:tplc="25800132">
      <w:start w:val="3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C1659E"/>
    <w:multiLevelType w:val="hybridMultilevel"/>
    <w:tmpl w:val="F06872A8"/>
    <w:lvl w:ilvl="0" w:tplc="4C084F5C">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9A6416"/>
    <w:multiLevelType w:val="hybridMultilevel"/>
    <w:tmpl w:val="64266F42"/>
    <w:lvl w:ilvl="0" w:tplc="9F9EED40">
      <w:start w:val="34"/>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3">
    <w:nsid w:val="50476F4B"/>
    <w:multiLevelType w:val="hybridMultilevel"/>
    <w:tmpl w:val="736ED8C2"/>
    <w:lvl w:ilvl="0" w:tplc="21484BCE">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4C51BC"/>
    <w:multiLevelType w:val="hybridMultilevel"/>
    <w:tmpl w:val="7D78E656"/>
    <w:lvl w:ilvl="0" w:tplc="6E3EB79C">
      <w:start w:val="3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E"/>
    <w:rsid w:val="00003F02"/>
    <w:rsid w:val="0000426C"/>
    <w:rsid w:val="00004854"/>
    <w:rsid w:val="00005C00"/>
    <w:rsid w:val="0000748A"/>
    <w:rsid w:val="0002481D"/>
    <w:rsid w:val="000274A7"/>
    <w:rsid w:val="00036895"/>
    <w:rsid w:val="0003779C"/>
    <w:rsid w:val="0004278E"/>
    <w:rsid w:val="00042B03"/>
    <w:rsid w:val="00043F64"/>
    <w:rsid w:val="0004419A"/>
    <w:rsid w:val="00046149"/>
    <w:rsid w:val="000476CE"/>
    <w:rsid w:val="00055054"/>
    <w:rsid w:val="000627B5"/>
    <w:rsid w:val="00066EEC"/>
    <w:rsid w:val="000713FC"/>
    <w:rsid w:val="00072D47"/>
    <w:rsid w:val="000837C9"/>
    <w:rsid w:val="00091F72"/>
    <w:rsid w:val="0009746C"/>
    <w:rsid w:val="000A13EF"/>
    <w:rsid w:val="000A2AEB"/>
    <w:rsid w:val="000A3A25"/>
    <w:rsid w:val="000A6CB8"/>
    <w:rsid w:val="000B49F4"/>
    <w:rsid w:val="000B5476"/>
    <w:rsid w:val="000C691E"/>
    <w:rsid w:val="000C70DB"/>
    <w:rsid w:val="000D0C3E"/>
    <w:rsid w:val="000D1080"/>
    <w:rsid w:val="000D659F"/>
    <w:rsid w:val="000E2F3F"/>
    <w:rsid w:val="000E575A"/>
    <w:rsid w:val="000E5EE7"/>
    <w:rsid w:val="000F0F81"/>
    <w:rsid w:val="000F76CC"/>
    <w:rsid w:val="00104C65"/>
    <w:rsid w:val="001059CE"/>
    <w:rsid w:val="00105D90"/>
    <w:rsid w:val="00107240"/>
    <w:rsid w:val="001132FE"/>
    <w:rsid w:val="0012256A"/>
    <w:rsid w:val="00124CD7"/>
    <w:rsid w:val="001252A6"/>
    <w:rsid w:val="00125C5D"/>
    <w:rsid w:val="00127B28"/>
    <w:rsid w:val="001307D2"/>
    <w:rsid w:val="00133367"/>
    <w:rsid w:val="001377CE"/>
    <w:rsid w:val="00143766"/>
    <w:rsid w:val="0014518D"/>
    <w:rsid w:val="001464A2"/>
    <w:rsid w:val="00146D9F"/>
    <w:rsid w:val="001470EC"/>
    <w:rsid w:val="00150200"/>
    <w:rsid w:val="001503A6"/>
    <w:rsid w:val="00151E3D"/>
    <w:rsid w:val="00152473"/>
    <w:rsid w:val="00153189"/>
    <w:rsid w:val="001540F4"/>
    <w:rsid w:val="00160445"/>
    <w:rsid w:val="0016093F"/>
    <w:rsid w:val="001650FD"/>
    <w:rsid w:val="00166142"/>
    <w:rsid w:val="00173FA1"/>
    <w:rsid w:val="0017569E"/>
    <w:rsid w:val="001956E1"/>
    <w:rsid w:val="00196B53"/>
    <w:rsid w:val="001A10BA"/>
    <w:rsid w:val="001B650F"/>
    <w:rsid w:val="001D0E90"/>
    <w:rsid w:val="001D3449"/>
    <w:rsid w:val="001D4019"/>
    <w:rsid w:val="001D4F27"/>
    <w:rsid w:val="001D6795"/>
    <w:rsid w:val="001E1C00"/>
    <w:rsid w:val="001E2DBE"/>
    <w:rsid w:val="001E3561"/>
    <w:rsid w:val="001E3FC2"/>
    <w:rsid w:val="001E40F9"/>
    <w:rsid w:val="001F10D5"/>
    <w:rsid w:val="001F1ACE"/>
    <w:rsid w:val="001F2475"/>
    <w:rsid w:val="001F75CB"/>
    <w:rsid w:val="00202055"/>
    <w:rsid w:val="0020369F"/>
    <w:rsid w:val="0020655A"/>
    <w:rsid w:val="002069D9"/>
    <w:rsid w:val="00226473"/>
    <w:rsid w:val="00232DA3"/>
    <w:rsid w:val="00234258"/>
    <w:rsid w:val="00240D38"/>
    <w:rsid w:val="00241AB2"/>
    <w:rsid w:val="00243900"/>
    <w:rsid w:val="00246430"/>
    <w:rsid w:val="002477DF"/>
    <w:rsid w:val="002531E8"/>
    <w:rsid w:val="00260D0F"/>
    <w:rsid w:val="00264F98"/>
    <w:rsid w:val="002678C9"/>
    <w:rsid w:val="002712D9"/>
    <w:rsid w:val="002714E3"/>
    <w:rsid w:val="00283AE8"/>
    <w:rsid w:val="0028606C"/>
    <w:rsid w:val="00295CE6"/>
    <w:rsid w:val="002B3B55"/>
    <w:rsid w:val="002B3F5A"/>
    <w:rsid w:val="002B51FB"/>
    <w:rsid w:val="002C0803"/>
    <w:rsid w:val="002C1B5A"/>
    <w:rsid w:val="002C5B67"/>
    <w:rsid w:val="002C5F3A"/>
    <w:rsid w:val="002D0B7F"/>
    <w:rsid w:val="002D2D7D"/>
    <w:rsid w:val="002D59C0"/>
    <w:rsid w:val="002D608C"/>
    <w:rsid w:val="002D7562"/>
    <w:rsid w:val="002E3C16"/>
    <w:rsid w:val="002E5747"/>
    <w:rsid w:val="002E744F"/>
    <w:rsid w:val="0030283F"/>
    <w:rsid w:val="003029C8"/>
    <w:rsid w:val="00302A47"/>
    <w:rsid w:val="003119FA"/>
    <w:rsid w:val="003322A4"/>
    <w:rsid w:val="0033233C"/>
    <w:rsid w:val="003340F7"/>
    <w:rsid w:val="00344653"/>
    <w:rsid w:val="0035694D"/>
    <w:rsid w:val="003571E5"/>
    <w:rsid w:val="003637E5"/>
    <w:rsid w:val="003646B5"/>
    <w:rsid w:val="00372794"/>
    <w:rsid w:val="00392924"/>
    <w:rsid w:val="003A67DD"/>
    <w:rsid w:val="003B0983"/>
    <w:rsid w:val="003C16F7"/>
    <w:rsid w:val="003E051F"/>
    <w:rsid w:val="003E393F"/>
    <w:rsid w:val="003E5EF9"/>
    <w:rsid w:val="003E6755"/>
    <w:rsid w:val="003F16BC"/>
    <w:rsid w:val="003F2838"/>
    <w:rsid w:val="003F4088"/>
    <w:rsid w:val="003F5EEB"/>
    <w:rsid w:val="003F789A"/>
    <w:rsid w:val="004203C6"/>
    <w:rsid w:val="00421A2F"/>
    <w:rsid w:val="00426484"/>
    <w:rsid w:val="00427979"/>
    <w:rsid w:val="00443418"/>
    <w:rsid w:val="00445824"/>
    <w:rsid w:val="004476EF"/>
    <w:rsid w:val="00447C10"/>
    <w:rsid w:val="00450E44"/>
    <w:rsid w:val="0045282A"/>
    <w:rsid w:val="00461EB6"/>
    <w:rsid w:val="00462256"/>
    <w:rsid w:val="004716E8"/>
    <w:rsid w:val="00475FDA"/>
    <w:rsid w:val="00483CEC"/>
    <w:rsid w:val="00486D9C"/>
    <w:rsid w:val="004904F6"/>
    <w:rsid w:val="00490E01"/>
    <w:rsid w:val="00493668"/>
    <w:rsid w:val="0049571F"/>
    <w:rsid w:val="004A63BC"/>
    <w:rsid w:val="004A6A2A"/>
    <w:rsid w:val="004B1645"/>
    <w:rsid w:val="004B575C"/>
    <w:rsid w:val="004B6330"/>
    <w:rsid w:val="004B7EDC"/>
    <w:rsid w:val="004C0F0D"/>
    <w:rsid w:val="004C2759"/>
    <w:rsid w:val="004C71C7"/>
    <w:rsid w:val="004D35B2"/>
    <w:rsid w:val="004D3E3A"/>
    <w:rsid w:val="004D5EB9"/>
    <w:rsid w:val="004D61E4"/>
    <w:rsid w:val="004D64C2"/>
    <w:rsid w:val="004D6A7F"/>
    <w:rsid w:val="004F618B"/>
    <w:rsid w:val="004F6F51"/>
    <w:rsid w:val="004F7B47"/>
    <w:rsid w:val="005066A6"/>
    <w:rsid w:val="00506A31"/>
    <w:rsid w:val="00507CEF"/>
    <w:rsid w:val="005124FE"/>
    <w:rsid w:val="00517744"/>
    <w:rsid w:val="00523E54"/>
    <w:rsid w:val="00525106"/>
    <w:rsid w:val="00525CC6"/>
    <w:rsid w:val="005276DD"/>
    <w:rsid w:val="00530B6B"/>
    <w:rsid w:val="00531D93"/>
    <w:rsid w:val="0053482B"/>
    <w:rsid w:val="0053620F"/>
    <w:rsid w:val="00543FF1"/>
    <w:rsid w:val="005441BA"/>
    <w:rsid w:val="0054716E"/>
    <w:rsid w:val="0055314B"/>
    <w:rsid w:val="005541ED"/>
    <w:rsid w:val="00555723"/>
    <w:rsid w:val="00560736"/>
    <w:rsid w:val="0058330F"/>
    <w:rsid w:val="005851CB"/>
    <w:rsid w:val="00591522"/>
    <w:rsid w:val="00595565"/>
    <w:rsid w:val="00595B43"/>
    <w:rsid w:val="00596D39"/>
    <w:rsid w:val="005A23F6"/>
    <w:rsid w:val="005A3B51"/>
    <w:rsid w:val="005B3329"/>
    <w:rsid w:val="005C4B88"/>
    <w:rsid w:val="005C5841"/>
    <w:rsid w:val="005C5BBF"/>
    <w:rsid w:val="005C77DB"/>
    <w:rsid w:val="005C7CE0"/>
    <w:rsid w:val="005D757A"/>
    <w:rsid w:val="005E0E4F"/>
    <w:rsid w:val="005E15B1"/>
    <w:rsid w:val="005E1756"/>
    <w:rsid w:val="005E33CA"/>
    <w:rsid w:val="005E351E"/>
    <w:rsid w:val="005E4D20"/>
    <w:rsid w:val="005E4E2E"/>
    <w:rsid w:val="005E7C09"/>
    <w:rsid w:val="005E7C5A"/>
    <w:rsid w:val="005F2BF6"/>
    <w:rsid w:val="005F31A4"/>
    <w:rsid w:val="005F73EF"/>
    <w:rsid w:val="00600345"/>
    <w:rsid w:val="0060207D"/>
    <w:rsid w:val="00604DFF"/>
    <w:rsid w:val="00607E41"/>
    <w:rsid w:val="00611BA2"/>
    <w:rsid w:val="00615692"/>
    <w:rsid w:val="0061631F"/>
    <w:rsid w:val="00617171"/>
    <w:rsid w:val="0062135E"/>
    <w:rsid w:val="006235E3"/>
    <w:rsid w:val="00624A65"/>
    <w:rsid w:val="00633E32"/>
    <w:rsid w:val="0063462E"/>
    <w:rsid w:val="00635407"/>
    <w:rsid w:val="00637B1A"/>
    <w:rsid w:val="006439F6"/>
    <w:rsid w:val="006570C8"/>
    <w:rsid w:val="006631A3"/>
    <w:rsid w:val="00665F05"/>
    <w:rsid w:val="00671F3D"/>
    <w:rsid w:val="00673BFB"/>
    <w:rsid w:val="00675B7C"/>
    <w:rsid w:val="006801B6"/>
    <w:rsid w:val="0068036C"/>
    <w:rsid w:val="00682BB0"/>
    <w:rsid w:val="0068511D"/>
    <w:rsid w:val="006857EF"/>
    <w:rsid w:val="006871C4"/>
    <w:rsid w:val="006918FC"/>
    <w:rsid w:val="00693AAE"/>
    <w:rsid w:val="00696202"/>
    <w:rsid w:val="006A39D8"/>
    <w:rsid w:val="006A3A95"/>
    <w:rsid w:val="006A6A1B"/>
    <w:rsid w:val="006A73C8"/>
    <w:rsid w:val="006B017A"/>
    <w:rsid w:val="006B1A49"/>
    <w:rsid w:val="006B2A44"/>
    <w:rsid w:val="006B51B1"/>
    <w:rsid w:val="006C1AED"/>
    <w:rsid w:val="006C1F9B"/>
    <w:rsid w:val="006C59B1"/>
    <w:rsid w:val="006C7F61"/>
    <w:rsid w:val="006D0D24"/>
    <w:rsid w:val="006D1FEB"/>
    <w:rsid w:val="006D6514"/>
    <w:rsid w:val="006E4432"/>
    <w:rsid w:val="006E695D"/>
    <w:rsid w:val="006F0A09"/>
    <w:rsid w:val="00707C0D"/>
    <w:rsid w:val="00711CF4"/>
    <w:rsid w:val="00715181"/>
    <w:rsid w:val="0071711A"/>
    <w:rsid w:val="00720060"/>
    <w:rsid w:val="00720AD7"/>
    <w:rsid w:val="007239CB"/>
    <w:rsid w:val="00734E33"/>
    <w:rsid w:val="00736334"/>
    <w:rsid w:val="0073715B"/>
    <w:rsid w:val="00745419"/>
    <w:rsid w:val="00747400"/>
    <w:rsid w:val="0075374A"/>
    <w:rsid w:val="00760469"/>
    <w:rsid w:val="0077025F"/>
    <w:rsid w:val="007709F4"/>
    <w:rsid w:val="00770AF7"/>
    <w:rsid w:val="00773E0B"/>
    <w:rsid w:val="00783023"/>
    <w:rsid w:val="00783D66"/>
    <w:rsid w:val="00786101"/>
    <w:rsid w:val="007879FE"/>
    <w:rsid w:val="00792DE5"/>
    <w:rsid w:val="0079569A"/>
    <w:rsid w:val="00796CED"/>
    <w:rsid w:val="007A1FE4"/>
    <w:rsid w:val="007A76BE"/>
    <w:rsid w:val="007B0E28"/>
    <w:rsid w:val="007B1F90"/>
    <w:rsid w:val="007B403E"/>
    <w:rsid w:val="007B4194"/>
    <w:rsid w:val="007B5802"/>
    <w:rsid w:val="007B68AD"/>
    <w:rsid w:val="007C3B42"/>
    <w:rsid w:val="007C6F34"/>
    <w:rsid w:val="007D1D18"/>
    <w:rsid w:val="007D37B5"/>
    <w:rsid w:val="007D39B3"/>
    <w:rsid w:val="007D42BC"/>
    <w:rsid w:val="007D48AA"/>
    <w:rsid w:val="007D5871"/>
    <w:rsid w:val="007D7E37"/>
    <w:rsid w:val="007E052F"/>
    <w:rsid w:val="007E1874"/>
    <w:rsid w:val="007E1CE2"/>
    <w:rsid w:val="007E3369"/>
    <w:rsid w:val="007E3FFF"/>
    <w:rsid w:val="007F0E61"/>
    <w:rsid w:val="007F2B31"/>
    <w:rsid w:val="007F3F21"/>
    <w:rsid w:val="007F4C2F"/>
    <w:rsid w:val="007F4EE6"/>
    <w:rsid w:val="007F5ADF"/>
    <w:rsid w:val="00803B74"/>
    <w:rsid w:val="008102AF"/>
    <w:rsid w:val="00813478"/>
    <w:rsid w:val="008211F2"/>
    <w:rsid w:val="008232E9"/>
    <w:rsid w:val="0082374A"/>
    <w:rsid w:val="008247B3"/>
    <w:rsid w:val="00830D30"/>
    <w:rsid w:val="008312ED"/>
    <w:rsid w:val="00837581"/>
    <w:rsid w:val="0084080F"/>
    <w:rsid w:val="00845F2A"/>
    <w:rsid w:val="0085650E"/>
    <w:rsid w:val="0085667B"/>
    <w:rsid w:val="00856CF8"/>
    <w:rsid w:val="00861106"/>
    <w:rsid w:val="0086296A"/>
    <w:rsid w:val="00874E38"/>
    <w:rsid w:val="008813FB"/>
    <w:rsid w:val="00882334"/>
    <w:rsid w:val="0088331B"/>
    <w:rsid w:val="00891C88"/>
    <w:rsid w:val="008940FE"/>
    <w:rsid w:val="008A2997"/>
    <w:rsid w:val="008A34BA"/>
    <w:rsid w:val="008A35AA"/>
    <w:rsid w:val="008A538D"/>
    <w:rsid w:val="008B1ADE"/>
    <w:rsid w:val="008C071D"/>
    <w:rsid w:val="008C17CB"/>
    <w:rsid w:val="008C2D5A"/>
    <w:rsid w:val="008C34C9"/>
    <w:rsid w:val="008C4CBB"/>
    <w:rsid w:val="008D5AC6"/>
    <w:rsid w:val="008D7BDC"/>
    <w:rsid w:val="008E17E1"/>
    <w:rsid w:val="008E7D63"/>
    <w:rsid w:val="008F032A"/>
    <w:rsid w:val="008F61D2"/>
    <w:rsid w:val="008F7EE4"/>
    <w:rsid w:val="009104E3"/>
    <w:rsid w:val="00910ED1"/>
    <w:rsid w:val="00912DFB"/>
    <w:rsid w:val="00912FFF"/>
    <w:rsid w:val="00913560"/>
    <w:rsid w:val="009220A6"/>
    <w:rsid w:val="009232EE"/>
    <w:rsid w:val="0092381A"/>
    <w:rsid w:val="009308EB"/>
    <w:rsid w:val="0093226E"/>
    <w:rsid w:val="0093385D"/>
    <w:rsid w:val="00937215"/>
    <w:rsid w:val="00937D06"/>
    <w:rsid w:val="00940AD8"/>
    <w:rsid w:val="00940D60"/>
    <w:rsid w:val="0094379E"/>
    <w:rsid w:val="00943F79"/>
    <w:rsid w:val="00952710"/>
    <w:rsid w:val="009527CA"/>
    <w:rsid w:val="00954929"/>
    <w:rsid w:val="009635BF"/>
    <w:rsid w:val="009753B8"/>
    <w:rsid w:val="00986CF8"/>
    <w:rsid w:val="00990516"/>
    <w:rsid w:val="009A24F9"/>
    <w:rsid w:val="009A2A33"/>
    <w:rsid w:val="009A3A28"/>
    <w:rsid w:val="009A3E73"/>
    <w:rsid w:val="009A4F02"/>
    <w:rsid w:val="009A4F1D"/>
    <w:rsid w:val="009B0660"/>
    <w:rsid w:val="009B31AB"/>
    <w:rsid w:val="009B3D2B"/>
    <w:rsid w:val="009B5CED"/>
    <w:rsid w:val="009B6D43"/>
    <w:rsid w:val="009C4586"/>
    <w:rsid w:val="009C7F8D"/>
    <w:rsid w:val="009D4FF7"/>
    <w:rsid w:val="009D58D5"/>
    <w:rsid w:val="009D75AF"/>
    <w:rsid w:val="009D7E98"/>
    <w:rsid w:val="009E3714"/>
    <w:rsid w:val="009E37DC"/>
    <w:rsid w:val="009F1618"/>
    <w:rsid w:val="009F5E1F"/>
    <w:rsid w:val="00A0370E"/>
    <w:rsid w:val="00A06325"/>
    <w:rsid w:val="00A15498"/>
    <w:rsid w:val="00A16FD9"/>
    <w:rsid w:val="00A22F2D"/>
    <w:rsid w:val="00A243B6"/>
    <w:rsid w:val="00A25868"/>
    <w:rsid w:val="00A26D9B"/>
    <w:rsid w:val="00A27112"/>
    <w:rsid w:val="00A32BCE"/>
    <w:rsid w:val="00A3451A"/>
    <w:rsid w:val="00A4386D"/>
    <w:rsid w:val="00A45DE6"/>
    <w:rsid w:val="00A52192"/>
    <w:rsid w:val="00A55B53"/>
    <w:rsid w:val="00A574E2"/>
    <w:rsid w:val="00A61B1F"/>
    <w:rsid w:val="00A628BA"/>
    <w:rsid w:val="00A6461B"/>
    <w:rsid w:val="00A66B2A"/>
    <w:rsid w:val="00A73346"/>
    <w:rsid w:val="00A77239"/>
    <w:rsid w:val="00A808A9"/>
    <w:rsid w:val="00A80B7A"/>
    <w:rsid w:val="00A87163"/>
    <w:rsid w:val="00A92A3B"/>
    <w:rsid w:val="00A969BA"/>
    <w:rsid w:val="00AA4754"/>
    <w:rsid w:val="00AA7ACA"/>
    <w:rsid w:val="00AB1708"/>
    <w:rsid w:val="00AB57EB"/>
    <w:rsid w:val="00AC4739"/>
    <w:rsid w:val="00AD39F4"/>
    <w:rsid w:val="00AD7387"/>
    <w:rsid w:val="00AE1C02"/>
    <w:rsid w:val="00AE22A1"/>
    <w:rsid w:val="00AE5128"/>
    <w:rsid w:val="00AE7714"/>
    <w:rsid w:val="00AF0EB0"/>
    <w:rsid w:val="00AF5684"/>
    <w:rsid w:val="00B03165"/>
    <w:rsid w:val="00B051CA"/>
    <w:rsid w:val="00B11D3E"/>
    <w:rsid w:val="00B13350"/>
    <w:rsid w:val="00B1335F"/>
    <w:rsid w:val="00B143F2"/>
    <w:rsid w:val="00B15CD5"/>
    <w:rsid w:val="00B16EEC"/>
    <w:rsid w:val="00B21375"/>
    <w:rsid w:val="00B21F0E"/>
    <w:rsid w:val="00B23716"/>
    <w:rsid w:val="00B23F5E"/>
    <w:rsid w:val="00B265E5"/>
    <w:rsid w:val="00B31487"/>
    <w:rsid w:val="00B31E25"/>
    <w:rsid w:val="00B43654"/>
    <w:rsid w:val="00B44568"/>
    <w:rsid w:val="00B45045"/>
    <w:rsid w:val="00B478FF"/>
    <w:rsid w:val="00B54E3B"/>
    <w:rsid w:val="00B60D44"/>
    <w:rsid w:val="00B62268"/>
    <w:rsid w:val="00B73F1D"/>
    <w:rsid w:val="00B7688B"/>
    <w:rsid w:val="00B80FB4"/>
    <w:rsid w:val="00B842C9"/>
    <w:rsid w:val="00B92100"/>
    <w:rsid w:val="00B94FE3"/>
    <w:rsid w:val="00B9522F"/>
    <w:rsid w:val="00B97307"/>
    <w:rsid w:val="00BA1D15"/>
    <w:rsid w:val="00BA30B6"/>
    <w:rsid w:val="00BB1826"/>
    <w:rsid w:val="00BB6321"/>
    <w:rsid w:val="00BC12D5"/>
    <w:rsid w:val="00BC1BA1"/>
    <w:rsid w:val="00BC47B2"/>
    <w:rsid w:val="00BC61F8"/>
    <w:rsid w:val="00BD152A"/>
    <w:rsid w:val="00BD291E"/>
    <w:rsid w:val="00BD3C6E"/>
    <w:rsid w:val="00BD517B"/>
    <w:rsid w:val="00BD5938"/>
    <w:rsid w:val="00BE51CD"/>
    <w:rsid w:val="00BE6BEC"/>
    <w:rsid w:val="00BF1F19"/>
    <w:rsid w:val="00C02805"/>
    <w:rsid w:val="00C03D5D"/>
    <w:rsid w:val="00C04502"/>
    <w:rsid w:val="00C04B87"/>
    <w:rsid w:val="00C0582F"/>
    <w:rsid w:val="00C05F46"/>
    <w:rsid w:val="00C14B60"/>
    <w:rsid w:val="00C15AE4"/>
    <w:rsid w:val="00C15B66"/>
    <w:rsid w:val="00C16894"/>
    <w:rsid w:val="00C2471C"/>
    <w:rsid w:val="00C3063B"/>
    <w:rsid w:val="00C31515"/>
    <w:rsid w:val="00C37F5D"/>
    <w:rsid w:val="00C44DC9"/>
    <w:rsid w:val="00C4651E"/>
    <w:rsid w:val="00C46532"/>
    <w:rsid w:val="00C4688D"/>
    <w:rsid w:val="00C53E22"/>
    <w:rsid w:val="00C54162"/>
    <w:rsid w:val="00C562AF"/>
    <w:rsid w:val="00C57226"/>
    <w:rsid w:val="00C65AB7"/>
    <w:rsid w:val="00C7206A"/>
    <w:rsid w:val="00C72D27"/>
    <w:rsid w:val="00C854DF"/>
    <w:rsid w:val="00C92B7A"/>
    <w:rsid w:val="00C95445"/>
    <w:rsid w:val="00C97E68"/>
    <w:rsid w:val="00CA0145"/>
    <w:rsid w:val="00CA789E"/>
    <w:rsid w:val="00CB0633"/>
    <w:rsid w:val="00CB06E2"/>
    <w:rsid w:val="00CB3999"/>
    <w:rsid w:val="00CB6F47"/>
    <w:rsid w:val="00CC0646"/>
    <w:rsid w:val="00CC3127"/>
    <w:rsid w:val="00CC60FA"/>
    <w:rsid w:val="00CC6846"/>
    <w:rsid w:val="00CD39F2"/>
    <w:rsid w:val="00CD4C2F"/>
    <w:rsid w:val="00CD6408"/>
    <w:rsid w:val="00CE283A"/>
    <w:rsid w:val="00CE3037"/>
    <w:rsid w:val="00CE5714"/>
    <w:rsid w:val="00CE6DDA"/>
    <w:rsid w:val="00CF20BB"/>
    <w:rsid w:val="00CF2950"/>
    <w:rsid w:val="00CF4658"/>
    <w:rsid w:val="00CF5DDE"/>
    <w:rsid w:val="00D004B8"/>
    <w:rsid w:val="00D10559"/>
    <w:rsid w:val="00D10BD7"/>
    <w:rsid w:val="00D11096"/>
    <w:rsid w:val="00D176EB"/>
    <w:rsid w:val="00D17C63"/>
    <w:rsid w:val="00D241F3"/>
    <w:rsid w:val="00D24F19"/>
    <w:rsid w:val="00D332A2"/>
    <w:rsid w:val="00D411E8"/>
    <w:rsid w:val="00D41B20"/>
    <w:rsid w:val="00D436A7"/>
    <w:rsid w:val="00D550CF"/>
    <w:rsid w:val="00D601EB"/>
    <w:rsid w:val="00D613BA"/>
    <w:rsid w:val="00D61835"/>
    <w:rsid w:val="00D71156"/>
    <w:rsid w:val="00D771F9"/>
    <w:rsid w:val="00D8046A"/>
    <w:rsid w:val="00D83672"/>
    <w:rsid w:val="00D9521D"/>
    <w:rsid w:val="00DA303E"/>
    <w:rsid w:val="00DA366F"/>
    <w:rsid w:val="00DA57A6"/>
    <w:rsid w:val="00DA6476"/>
    <w:rsid w:val="00DA6568"/>
    <w:rsid w:val="00DA7646"/>
    <w:rsid w:val="00DB5D0C"/>
    <w:rsid w:val="00DB7F2F"/>
    <w:rsid w:val="00DC34DD"/>
    <w:rsid w:val="00DC3B50"/>
    <w:rsid w:val="00DD08D6"/>
    <w:rsid w:val="00DD0F2D"/>
    <w:rsid w:val="00DD2834"/>
    <w:rsid w:val="00DE55D8"/>
    <w:rsid w:val="00DE6214"/>
    <w:rsid w:val="00DF4E35"/>
    <w:rsid w:val="00DF5F16"/>
    <w:rsid w:val="00E02F1B"/>
    <w:rsid w:val="00E12404"/>
    <w:rsid w:val="00E13041"/>
    <w:rsid w:val="00E17F74"/>
    <w:rsid w:val="00E201FF"/>
    <w:rsid w:val="00E20602"/>
    <w:rsid w:val="00E25377"/>
    <w:rsid w:val="00E27395"/>
    <w:rsid w:val="00E328D8"/>
    <w:rsid w:val="00E34388"/>
    <w:rsid w:val="00E43662"/>
    <w:rsid w:val="00E46A60"/>
    <w:rsid w:val="00E46ADC"/>
    <w:rsid w:val="00E54521"/>
    <w:rsid w:val="00E54BBE"/>
    <w:rsid w:val="00E55985"/>
    <w:rsid w:val="00E56379"/>
    <w:rsid w:val="00E57E2A"/>
    <w:rsid w:val="00E635EB"/>
    <w:rsid w:val="00E736DB"/>
    <w:rsid w:val="00E76601"/>
    <w:rsid w:val="00E77D91"/>
    <w:rsid w:val="00E81014"/>
    <w:rsid w:val="00E81823"/>
    <w:rsid w:val="00E81C87"/>
    <w:rsid w:val="00E941A0"/>
    <w:rsid w:val="00E95525"/>
    <w:rsid w:val="00EA44D1"/>
    <w:rsid w:val="00EA4745"/>
    <w:rsid w:val="00EA6020"/>
    <w:rsid w:val="00EB104E"/>
    <w:rsid w:val="00EC4E12"/>
    <w:rsid w:val="00EC6D7C"/>
    <w:rsid w:val="00ED1BD1"/>
    <w:rsid w:val="00ED2DF0"/>
    <w:rsid w:val="00ED7440"/>
    <w:rsid w:val="00EE0963"/>
    <w:rsid w:val="00EE39D8"/>
    <w:rsid w:val="00EE4AA4"/>
    <w:rsid w:val="00EE4CD9"/>
    <w:rsid w:val="00EE5B5C"/>
    <w:rsid w:val="00EF103F"/>
    <w:rsid w:val="00F011C7"/>
    <w:rsid w:val="00F0415D"/>
    <w:rsid w:val="00F05021"/>
    <w:rsid w:val="00F116FA"/>
    <w:rsid w:val="00F1623D"/>
    <w:rsid w:val="00F212B0"/>
    <w:rsid w:val="00F23EDA"/>
    <w:rsid w:val="00F31F10"/>
    <w:rsid w:val="00F36699"/>
    <w:rsid w:val="00F36F19"/>
    <w:rsid w:val="00F37891"/>
    <w:rsid w:val="00F379D3"/>
    <w:rsid w:val="00F50EA4"/>
    <w:rsid w:val="00F513C3"/>
    <w:rsid w:val="00F55B36"/>
    <w:rsid w:val="00F6360C"/>
    <w:rsid w:val="00F66E67"/>
    <w:rsid w:val="00F74695"/>
    <w:rsid w:val="00F81D6C"/>
    <w:rsid w:val="00F86469"/>
    <w:rsid w:val="00F86602"/>
    <w:rsid w:val="00F8692C"/>
    <w:rsid w:val="00F86FDE"/>
    <w:rsid w:val="00F9053B"/>
    <w:rsid w:val="00F9348A"/>
    <w:rsid w:val="00F950D4"/>
    <w:rsid w:val="00FA52A6"/>
    <w:rsid w:val="00FA6A87"/>
    <w:rsid w:val="00FB03A0"/>
    <w:rsid w:val="00FB2764"/>
    <w:rsid w:val="00FB6641"/>
    <w:rsid w:val="00FB72DE"/>
    <w:rsid w:val="00FC63C1"/>
    <w:rsid w:val="00FE3F06"/>
    <w:rsid w:val="00FE4AAE"/>
    <w:rsid w:val="00FE5CBB"/>
    <w:rsid w:val="00FE71CA"/>
    <w:rsid w:val="00FF4AE8"/>
    <w:rsid w:val="00FF6D58"/>
    <w:rsid w:val="00FF7372"/>
    <w:rsid w:val="00FF7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b/>
      <w:szCs w:val="20"/>
      <w:lang w:val="lt-LT"/>
    </w:rPr>
  </w:style>
  <w:style w:type="paragraph" w:styleId="Antrat2">
    <w:name w:val="heading 2"/>
    <w:basedOn w:val="prastasis"/>
    <w:next w:val="prastasis"/>
    <w:qFormat/>
    <w:pPr>
      <w:keepNext/>
      <w:ind w:left="4320" w:firstLine="720"/>
      <w:outlineLvl w:val="1"/>
    </w:pPr>
    <w:rPr>
      <w:szCs w:val="20"/>
      <w:lang w:val="lt-LT"/>
    </w:rPr>
  </w:style>
  <w:style w:type="paragraph" w:styleId="Antrat3">
    <w:name w:val="heading 3"/>
    <w:basedOn w:val="prastasis"/>
    <w:next w:val="prastasis"/>
    <w:qFormat/>
    <w:pPr>
      <w:keepNext/>
      <w:jc w:val="both"/>
      <w:outlineLvl w:val="2"/>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szCs w:val="20"/>
      <w:lang w:val="en-GB"/>
    </w:rPr>
  </w:style>
  <w:style w:type="paragraph" w:styleId="Pagrindiniotekstotrauka">
    <w:name w:val="Body Text Indent"/>
    <w:basedOn w:val="prastasis"/>
    <w:pPr>
      <w:ind w:firstLine="720"/>
    </w:pPr>
    <w:rPr>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agrindiniotekstotrauka2">
    <w:name w:val="Body Text Indent 2"/>
    <w:basedOn w:val="prastasis"/>
    <w:pPr>
      <w:ind w:left="720"/>
      <w:jc w:val="both"/>
    </w:pPr>
    <w:rPr>
      <w:szCs w:val="20"/>
      <w:lang w:val="lt-LT"/>
    </w:rPr>
  </w:style>
  <w:style w:type="paragraph" w:styleId="Pagrindinistekstas">
    <w:name w:val="Body Text"/>
    <w:basedOn w:val="prastasis"/>
    <w:rPr>
      <w:szCs w:val="20"/>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stekstas2">
    <w:name w:val="Body Text 2"/>
    <w:basedOn w:val="prastasis"/>
    <w:pPr>
      <w:jc w:val="both"/>
    </w:pPr>
    <w:rPr>
      <w:szCs w:val="20"/>
      <w:lang w:val="lt-LT"/>
    </w:rPr>
  </w:style>
  <w:style w:type="paragraph" w:styleId="Antrats">
    <w:name w:val="header"/>
    <w:basedOn w:val="prastasis"/>
    <w:pPr>
      <w:tabs>
        <w:tab w:val="center" w:pos="4153"/>
        <w:tab w:val="right" w:pos="8306"/>
      </w:tabs>
    </w:pPr>
    <w:rPr>
      <w:sz w:val="20"/>
      <w:szCs w:val="20"/>
      <w:lang w:val="en-GB"/>
    </w:rPr>
  </w:style>
  <w:style w:type="character" w:styleId="Puslapionumeris">
    <w:name w:val="page number"/>
    <w:basedOn w:val="Numatytasispastraiposriftas"/>
  </w:style>
  <w:style w:type="paragraph" w:customStyle="1" w:styleId="bodytext">
    <w:name w:val="bodytext"/>
    <w:basedOn w:val="prastasis"/>
    <w:pPr>
      <w:spacing w:before="100" w:beforeAutospacing="1" w:after="100" w:afterAutospacing="1"/>
    </w:pPr>
  </w:style>
  <w:style w:type="character" w:styleId="Hipersaitas">
    <w:name w:val="Hyperlink"/>
    <w:rPr>
      <w:color w:val="0000FF"/>
      <w:u w:val="single"/>
    </w:rPr>
  </w:style>
  <w:style w:type="paragraph" w:styleId="Debesliotekstas">
    <w:name w:val="Balloon Text"/>
    <w:basedOn w:val="prastasis"/>
    <w:semiHidden/>
    <w:rsid w:val="00F86FDE"/>
    <w:rPr>
      <w:rFonts w:ascii="Tahoma" w:hAnsi="Tahoma" w:cs="Tahoma"/>
      <w:sz w:val="16"/>
      <w:szCs w:val="16"/>
    </w:rPr>
  </w:style>
  <w:style w:type="paragraph" w:styleId="Pagrindinistekstas3">
    <w:name w:val="Body Text 3"/>
    <w:basedOn w:val="prastasis"/>
    <w:rsid w:val="0094379E"/>
    <w:pPr>
      <w:spacing w:after="120"/>
    </w:pPr>
    <w:rPr>
      <w:sz w:val="16"/>
      <w:szCs w:val="16"/>
    </w:rPr>
  </w:style>
  <w:style w:type="character" w:styleId="Komentaronuoroda">
    <w:name w:val="annotation reference"/>
    <w:semiHidden/>
    <w:rsid w:val="007C6F34"/>
    <w:rPr>
      <w:sz w:val="16"/>
      <w:szCs w:val="16"/>
    </w:rPr>
  </w:style>
  <w:style w:type="paragraph" w:styleId="Komentarotekstas">
    <w:name w:val="annotation text"/>
    <w:basedOn w:val="prastasis"/>
    <w:semiHidden/>
    <w:rsid w:val="007C6F34"/>
    <w:rPr>
      <w:sz w:val="20"/>
      <w:szCs w:val="20"/>
    </w:rPr>
  </w:style>
  <w:style w:type="paragraph" w:styleId="Komentarotema">
    <w:name w:val="annotation subject"/>
    <w:basedOn w:val="Komentarotekstas"/>
    <w:next w:val="Komentarotekstas"/>
    <w:semiHidden/>
    <w:rsid w:val="007C6F34"/>
    <w:rPr>
      <w:b/>
      <w:bCs/>
    </w:rPr>
  </w:style>
  <w:style w:type="paragraph" w:styleId="Dokumentostruktra">
    <w:name w:val="Document Map"/>
    <w:basedOn w:val="prastasis"/>
    <w:semiHidden/>
    <w:rsid w:val="004F618B"/>
    <w:pPr>
      <w:shd w:val="clear" w:color="auto" w:fill="000080"/>
    </w:pPr>
    <w:rPr>
      <w:rFonts w:ascii="Tahoma" w:hAnsi="Tahoma" w:cs="Tahoma"/>
      <w:sz w:val="20"/>
      <w:szCs w:val="20"/>
    </w:rPr>
  </w:style>
  <w:style w:type="paragraph" w:styleId="Pataisymai">
    <w:name w:val="Revision"/>
    <w:hidden/>
    <w:uiPriority w:val="99"/>
    <w:semiHidden/>
    <w:rsid w:val="00F9348A"/>
    <w:rPr>
      <w:sz w:val="24"/>
      <w:szCs w:val="24"/>
      <w:lang w:val="en-US" w:eastAsia="en-US"/>
    </w:rPr>
  </w:style>
  <w:style w:type="paragraph" w:customStyle="1" w:styleId="tajtip">
    <w:name w:val="tajtip"/>
    <w:basedOn w:val="prastasis"/>
    <w:rsid w:val="009104E3"/>
    <w:pPr>
      <w:spacing w:before="100" w:beforeAutospacing="1" w:after="100" w:afterAutospacing="1"/>
    </w:pPr>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b/>
      <w:szCs w:val="20"/>
      <w:lang w:val="lt-LT"/>
    </w:rPr>
  </w:style>
  <w:style w:type="paragraph" w:styleId="Antrat2">
    <w:name w:val="heading 2"/>
    <w:basedOn w:val="prastasis"/>
    <w:next w:val="prastasis"/>
    <w:qFormat/>
    <w:pPr>
      <w:keepNext/>
      <w:ind w:left="4320" w:firstLine="720"/>
      <w:outlineLvl w:val="1"/>
    </w:pPr>
    <w:rPr>
      <w:szCs w:val="20"/>
      <w:lang w:val="lt-LT"/>
    </w:rPr>
  </w:style>
  <w:style w:type="paragraph" w:styleId="Antrat3">
    <w:name w:val="heading 3"/>
    <w:basedOn w:val="prastasis"/>
    <w:next w:val="prastasis"/>
    <w:qFormat/>
    <w:pPr>
      <w:keepNext/>
      <w:jc w:val="both"/>
      <w:outlineLvl w:val="2"/>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szCs w:val="20"/>
      <w:lang w:val="en-GB"/>
    </w:rPr>
  </w:style>
  <w:style w:type="paragraph" w:styleId="Pagrindiniotekstotrauka">
    <w:name w:val="Body Text Indent"/>
    <w:basedOn w:val="prastasis"/>
    <w:pPr>
      <w:ind w:firstLine="720"/>
    </w:pPr>
    <w:rPr>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agrindiniotekstotrauka2">
    <w:name w:val="Body Text Indent 2"/>
    <w:basedOn w:val="prastasis"/>
    <w:pPr>
      <w:ind w:left="720"/>
      <w:jc w:val="both"/>
    </w:pPr>
    <w:rPr>
      <w:szCs w:val="20"/>
      <w:lang w:val="lt-LT"/>
    </w:rPr>
  </w:style>
  <w:style w:type="paragraph" w:styleId="Pagrindinistekstas">
    <w:name w:val="Body Text"/>
    <w:basedOn w:val="prastasis"/>
    <w:rPr>
      <w:szCs w:val="20"/>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stekstas2">
    <w:name w:val="Body Text 2"/>
    <w:basedOn w:val="prastasis"/>
    <w:pPr>
      <w:jc w:val="both"/>
    </w:pPr>
    <w:rPr>
      <w:szCs w:val="20"/>
      <w:lang w:val="lt-LT"/>
    </w:rPr>
  </w:style>
  <w:style w:type="paragraph" w:styleId="Antrats">
    <w:name w:val="header"/>
    <w:basedOn w:val="prastasis"/>
    <w:pPr>
      <w:tabs>
        <w:tab w:val="center" w:pos="4153"/>
        <w:tab w:val="right" w:pos="8306"/>
      </w:tabs>
    </w:pPr>
    <w:rPr>
      <w:sz w:val="20"/>
      <w:szCs w:val="20"/>
      <w:lang w:val="en-GB"/>
    </w:rPr>
  </w:style>
  <w:style w:type="character" w:styleId="Puslapionumeris">
    <w:name w:val="page number"/>
    <w:basedOn w:val="Numatytasispastraiposriftas"/>
  </w:style>
  <w:style w:type="paragraph" w:customStyle="1" w:styleId="bodytext">
    <w:name w:val="bodytext"/>
    <w:basedOn w:val="prastasis"/>
    <w:pPr>
      <w:spacing w:before="100" w:beforeAutospacing="1" w:after="100" w:afterAutospacing="1"/>
    </w:pPr>
  </w:style>
  <w:style w:type="character" w:styleId="Hipersaitas">
    <w:name w:val="Hyperlink"/>
    <w:rPr>
      <w:color w:val="0000FF"/>
      <w:u w:val="single"/>
    </w:rPr>
  </w:style>
  <w:style w:type="paragraph" w:styleId="Debesliotekstas">
    <w:name w:val="Balloon Text"/>
    <w:basedOn w:val="prastasis"/>
    <w:semiHidden/>
    <w:rsid w:val="00F86FDE"/>
    <w:rPr>
      <w:rFonts w:ascii="Tahoma" w:hAnsi="Tahoma" w:cs="Tahoma"/>
      <w:sz w:val="16"/>
      <w:szCs w:val="16"/>
    </w:rPr>
  </w:style>
  <w:style w:type="paragraph" w:styleId="Pagrindinistekstas3">
    <w:name w:val="Body Text 3"/>
    <w:basedOn w:val="prastasis"/>
    <w:rsid w:val="0094379E"/>
    <w:pPr>
      <w:spacing w:after="120"/>
    </w:pPr>
    <w:rPr>
      <w:sz w:val="16"/>
      <w:szCs w:val="16"/>
    </w:rPr>
  </w:style>
  <w:style w:type="character" w:styleId="Komentaronuoroda">
    <w:name w:val="annotation reference"/>
    <w:semiHidden/>
    <w:rsid w:val="007C6F34"/>
    <w:rPr>
      <w:sz w:val="16"/>
      <w:szCs w:val="16"/>
    </w:rPr>
  </w:style>
  <w:style w:type="paragraph" w:styleId="Komentarotekstas">
    <w:name w:val="annotation text"/>
    <w:basedOn w:val="prastasis"/>
    <w:semiHidden/>
    <w:rsid w:val="007C6F34"/>
    <w:rPr>
      <w:sz w:val="20"/>
      <w:szCs w:val="20"/>
    </w:rPr>
  </w:style>
  <w:style w:type="paragraph" w:styleId="Komentarotema">
    <w:name w:val="annotation subject"/>
    <w:basedOn w:val="Komentarotekstas"/>
    <w:next w:val="Komentarotekstas"/>
    <w:semiHidden/>
    <w:rsid w:val="007C6F34"/>
    <w:rPr>
      <w:b/>
      <w:bCs/>
    </w:rPr>
  </w:style>
  <w:style w:type="paragraph" w:styleId="Dokumentostruktra">
    <w:name w:val="Document Map"/>
    <w:basedOn w:val="prastasis"/>
    <w:semiHidden/>
    <w:rsid w:val="004F618B"/>
    <w:pPr>
      <w:shd w:val="clear" w:color="auto" w:fill="000080"/>
    </w:pPr>
    <w:rPr>
      <w:rFonts w:ascii="Tahoma" w:hAnsi="Tahoma" w:cs="Tahoma"/>
      <w:sz w:val="20"/>
      <w:szCs w:val="20"/>
    </w:rPr>
  </w:style>
  <w:style w:type="paragraph" w:styleId="Pataisymai">
    <w:name w:val="Revision"/>
    <w:hidden/>
    <w:uiPriority w:val="99"/>
    <w:semiHidden/>
    <w:rsid w:val="00F9348A"/>
    <w:rPr>
      <w:sz w:val="24"/>
      <w:szCs w:val="24"/>
      <w:lang w:val="en-US" w:eastAsia="en-US"/>
    </w:rPr>
  </w:style>
  <w:style w:type="paragraph" w:customStyle="1" w:styleId="tajtip">
    <w:name w:val="tajtip"/>
    <w:basedOn w:val="prastasis"/>
    <w:rsid w:val="009104E3"/>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276">
      <w:bodyDiv w:val="1"/>
      <w:marLeft w:val="0"/>
      <w:marRight w:val="0"/>
      <w:marTop w:val="0"/>
      <w:marBottom w:val="0"/>
      <w:divBdr>
        <w:top w:val="none" w:sz="0" w:space="0" w:color="auto"/>
        <w:left w:val="none" w:sz="0" w:space="0" w:color="auto"/>
        <w:bottom w:val="none" w:sz="0" w:space="0" w:color="auto"/>
        <w:right w:val="none" w:sz="0" w:space="0" w:color="auto"/>
      </w:divBdr>
    </w:div>
    <w:div w:id="689180151">
      <w:bodyDiv w:val="1"/>
      <w:marLeft w:val="0"/>
      <w:marRight w:val="0"/>
      <w:marTop w:val="0"/>
      <w:marBottom w:val="0"/>
      <w:divBdr>
        <w:top w:val="none" w:sz="0" w:space="0" w:color="auto"/>
        <w:left w:val="none" w:sz="0" w:space="0" w:color="auto"/>
        <w:bottom w:val="none" w:sz="0" w:space="0" w:color="auto"/>
        <w:right w:val="none" w:sz="0" w:space="0" w:color="auto"/>
      </w:divBdr>
    </w:div>
    <w:div w:id="907956331">
      <w:bodyDiv w:val="1"/>
      <w:marLeft w:val="0"/>
      <w:marRight w:val="0"/>
      <w:marTop w:val="0"/>
      <w:marBottom w:val="0"/>
      <w:divBdr>
        <w:top w:val="none" w:sz="0" w:space="0" w:color="auto"/>
        <w:left w:val="none" w:sz="0" w:space="0" w:color="auto"/>
        <w:bottom w:val="none" w:sz="0" w:space="0" w:color="auto"/>
        <w:right w:val="none" w:sz="0" w:space="0" w:color="auto"/>
      </w:divBdr>
    </w:div>
    <w:div w:id="1314876236">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969163987">
      <w:bodyDiv w:val="1"/>
      <w:marLeft w:val="0"/>
      <w:marRight w:val="0"/>
      <w:marTop w:val="0"/>
      <w:marBottom w:val="0"/>
      <w:divBdr>
        <w:top w:val="none" w:sz="0" w:space="0" w:color="auto"/>
        <w:left w:val="none" w:sz="0" w:space="0" w:color="auto"/>
        <w:bottom w:val="none" w:sz="0" w:space="0" w:color="auto"/>
        <w:right w:val="none" w:sz="0" w:space="0" w:color="auto"/>
      </w:divBdr>
      <w:divsChild>
        <w:div w:id="190193989">
          <w:marLeft w:val="0"/>
          <w:marRight w:val="0"/>
          <w:marTop w:val="0"/>
          <w:marBottom w:val="0"/>
          <w:divBdr>
            <w:top w:val="none" w:sz="0" w:space="0" w:color="auto"/>
            <w:left w:val="none" w:sz="0" w:space="0" w:color="auto"/>
            <w:bottom w:val="none" w:sz="0" w:space="0" w:color="auto"/>
            <w:right w:val="none" w:sz="0" w:space="0" w:color="auto"/>
          </w:divBdr>
          <w:divsChild>
            <w:div w:id="1261378305">
              <w:marLeft w:val="0"/>
              <w:marRight w:val="0"/>
              <w:marTop w:val="0"/>
              <w:marBottom w:val="0"/>
              <w:divBdr>
                <w:top w:val="none" w:sz="0" w:space="0" w:color="auto"/>
                <w:left w:val="none" w:sz="0" w:space="0" w:color="auto"/>
                <w:bottom w:val="none" w:sz="0" w:space="0" w:color="auto"/>
                <w:right w:val="none" w:sz="0" w:space="0" w:color="auto"/>
              </w:divBdr>
              <w:divsChild>
                <w:div w:id="1231888381">
                  <w:marLeft w:val="0"/>
                  <w:marRight w:val="0"/>
                  <w:marTop w:val="0"/>
                  <w:marBottom w:val="0"/>
                  <w:divBdr>
                    <w:top w:val="none" w:sz="0" w:space="0" w:color="auto"/>
                    <w:left w:val="none" w:sz="0" w:space="0" w:color="auto"/>
                    <w:bottom w:val="none" w:sz="0" w:space="0" w:color="auto"/>
                    <w:right w:val="none" w:sz="0" w:space="0" w:color="auto"/>
                  </w:divBdr>
                  <w:divsChild>
                    <w:div w:id="248660838">
                      <w:marLeft w:val="0"/>
                      <w:marRight w:val="0"/>
                      <w:marTop w:val="0"/>
                      <w:marBottom w:val="0"/>
                      <w:divBdr>
                        <w:top w:val="none" w:sz="0" w:space="0" w:color="auto"/>
                        <w:left w:val="none" w:sz="0" w:space="0" w:color="auto"/>
                        <w:bottom w:val="none" w:sz="0" w:space="0" w:color="auto"/>
                        <w:right w:val="none" w:sz="0" w:space="0" w:color="auto"/>
                      </w:divBdr>
                      <w:divsChild>
                        <w:div w:id="596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688A-69A3-4AE2-998D-9114DE7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3041</Words>
  <Characters>20259</Characters>
  <Application>Microsoft Office Word</Application>
  <DocSecurity>0</DocSecurity>
  <Lines>168</Lines>
  <Paragraphs>46</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23254</CharactersWithSpaces>
  <SharedDoc>false</SharedDoc>
  <HLinks>
    <vt:vector size="6" baseType="variant">
      <vt:variant>
        <vt:i4>196625</vt:i4>
      </vt:variant>
      <vt:variant>
        <vt:i4>0</vt:i4>
      </vt:variant>
      <vt:variant>
        <vt:i4>0</vt:i4>
      </vt:variant>
      <vt:variant>
        <vt:i4>5</vt:i4>
      </vt:variant>
      <vt:variant>
        <vt:lpwstr>http://vidinis.vmi.lt/Litlex/LL.DLL?Tekstas=1?Id=156826&amp;Zd=&amp;BF=1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V.Radiuniene</dc:creator>
  <cp:lastModifiedBy>Regina Gucalo</cp:lastModifiedBy>
  <cp:revision>3</cp:revision>
  <cp:lastPrinted>2013-07-12T07:18:00Z</cp:lastPrinted>
  <dcterms:created xsi:type="dcterms:W3CDTF">2014-12-17T12:10:00Z</dcterms:created>
  <dcterms:modified xsi:type="dcterms:W3CDTF">2015-12-17T11:53:00Z</dcterms:modified>
</cp:coreProperties>
</file>